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1D4C" w14:textId="77777777" w:rsidR="008C2E49" w:rsidRPr="00E37BD3" w:rsidRDefault="00AE0B75">
      <w:pPr>
        <w:jc w:val="center"/>
        <w:rPr>
          <w:b/>
          <w:sz w:val="32"/>
          <w:szCs w:val="32"/>
        </w:rPr>
      </w:pPr>
      <w:r w:rsidRPr="00E37BD3">
        <w:rPr>
          <w:b/>
          <w:sz w:val="32"/>
          <w:szCs w:val="32"/>
        </w:rPr>
        <w:t xml:space="preserve">Industry 4.0 </w:t>
      </w:r>
      <w:r w:rsidR="009D06EC" w:rsidRPr="00E37BD3">
        <w:rPr>
          <w:b/>
          <w:sz w:val="32"/>
          <w:szCs w:val="32"/>
        </w:rPr>
        <w:t>Integration</w:t>
      </w:r>
      <w:r w:rsidRPr="00E37BD3">
        <w:rPr>
          <w:b/>
          <w:sz w:val="32"/>
          <w:szCs w:val="32"/>
        </w:rPr>
        <w:t xml:space="preserve"> in a Manufacturing Engineering Graduate Certificate and MS Degree</w:t>
      </w:r>
    </w:p>
    <w:p w14:paraId="4AC2C22D" w14:textId="77777777" w:rsidR="00724C98" w:rsidRDefault="00724C98">
      <w:pPr>
        <w:jc w:val="center"/>
        <w:rPr>
          <w:b/>
        </w:rPr>
      </w:pPr>
    </w:p>
    <w:p w14:paraId="2CA022D2" w14:textId="77777777" w:rsidR="00724C98" w:rsidRPr="006C3F58" w:rsidRDefault="00724C98" w:rsidP="00724C98">
      <w:pPr>
        <w:tabs>
          <w:tab w:val="left" w:pos="-720"/>
        </w:tabs>
        <w:overflowPunct w:val="0"/>
        <w:autoSpaceDE w:val="0"/>
        <w:autoSpaceDN w:val="0"/>
        <w:adjustRightInd w:val="0"/>
        <w:jc w:val="center"/>
        <w:textAlignment w:val="baseline"/>
      </w:pPr>
      <w:r>
        <w:t>David Labyak</w:t>
      </w:r>
    </w:p>
    <w:p w14:paraId="1664B067" w14:textId="77777777" w:rsidR="00724C98" w:rsidRPr="006C3F58" w:rsidRDefault="00724C98" w:rsidP="00724C98">
      <w:pPr>
        <w:tabs>
          <w:tab w:val="left" w:pos="-720"/>
        </w:tabs>
        <w:overflowPunct w:val="0"/>
        <w:autoSpaceDE w:val="0"/>
        <w:autoSpaceDN w:val="0"/>
        <w:adjustRightInd w:val="0"/>
        <w:ind w:left="-180" w:firstLine="180"/>
        <w:jc w:val="center"/>
        <w:textAlignment w:val="baseline"/>
      </w:pPr>
      <w:r w:rsidRPr="006C3F58">
        <w:t>Michigan Technological University</w:t>
      </w:r>
    </w:p>
    <w:p w14:paraId="2FD0184A" w14:textId="77777777" w:rsidR="00724C98" w:rsidRPr="006C3F58" w:rsidRDefault="00000000" w:rsidP="00724C98">
      <w:pPr>
        <w:tabs>
          <w:tab w:val="left" w:pos="-720"/>
        </w:tabs>
        <w:overflowPunct w:val="0"/>
        <w:autoSpaceDE w:val="0"/>
        <w:autoSpaceDN w:val="0"/>
        <w:adjustRightInd w:val="0"/>
        <w:ind w:left="-180" w:firstLine="180"/>
        <w:jc w:val="center"/>
        <w:textAlignment w:val="baseline"/>
        <w:rPr>
          <w:color w:val="000000"/>
        </w:rPr>
      </w:pPr>
      <w:hyperlink r:id="rId8" w:history="1">
        <w:r w:rsidR="00724C98" w:rsidRPr="00100751">
          <w:rPr>
            <w:rStyle w:val="Hyperlink"/>
          </w:rPr>
          <w:t>dmlabyak@mtu.edu</w:t>
        </w:r>
      </w:hyperlink>
    </w:p>
    <w:p w14:paraId="5D40A38D" w14:textId="77777777" w:rsidR="00724C98" w:rsidRPr="00090DD2" w:rsidRDefault="00724C98" w:rsidP="00724C98">
      <w:pPr>
        <w:tabs>
          <w:tab w:val="left" w:pos="-720"/>
        </w:tabs>
        <w:overflowPunct w:val="0"/>
        <w:autoSpaceDE w:val="0"/>
        <w:autoSpaceDN w:val="0"/>
        <w:adjustRightInd w:val="0"/>
        <w:jc w:val="center"/>
        <w:textAlignment w:val="baseline"/>
        <w:rPr>
          <w:b/>
        </w:rPr>
      </w:pPr>
    </w:p>
    <w:p w14:paraId="13CF3BCE" w14:textId="77777777" w:rsidR="00724C98" w:rsidRPr="006C3F58" w:rsidRDefault="00724C98" w:rsidP="00724C98">
      <w:pPr>
        <w:tabs>
          <w:tab w:val="left" w:pos="-720"/>
        </w:tabs>
        <w:overflowPunct w:val="0"/>
        <w:autoSpaceDE w:val="0"/>
        <w:autoSpaceDN w:val="0"/>
        <w:adjustRightInd w:val="0"/>
        <w:jc w:val="center"/>
        <w:textAlignment w:val="baseline"/>
      </w:pPr>
      <w:r w:rsidRPr="006C3F58">
        <w:t>John L. Irwin</w:t>
      </w:r>
    </w:p>
    <w:p w14:paraId="103610AD" w14:textId="77777777" w:rsidR="00724C98" w:rsidRPr="006C3F58" w:rsidRDefault="00724C98" w:rsidP="00724C98">
      <w:pPr>
        <w:tabs>
          <w:tab w:val="left" w:pos="-720"/>
        </w:tabs>
        <w:overflowPunct w:val="0"/>
        <w:autoSpaceDE w:val="0"/>
        <w:autoSpaceDN w:val="0"/>
        <w:adjustRightInd w:val="0"/>
        <w:ind w:left="-180" w:firstLine="180"/>
        <w:jc w:val="center"/>
        <w:textAlignment w:val="baseline"/>
      </w:pPr>
      <w:r w:rsidRPr="006C3F58">
        <w:t>Michigan Technological University</w:t>
      </w:r>
    </w:p>
    <w:p w14:paraId="052A713A" w14:textId="77777777" w:rsidR="00724C98" w:rsidRPr="006C3F58" w:rsidRDefault="00000000" w:rsidP="00724C98">
      <w:pPr>
        <w:tabs>
          <w:tab w:val="left" w:pos="-720"/>
        </w:tabs>
        <w:overflowPunct w:val="0"/>
        <w:autoSpaceDE w:val="0"/>
        <w:autoSpaceDN w:val="0"/>
        <w:adjustRightInd w:val="0"/>
        <w:ind w:left="-180" w:firstLine="180"/>
        <w:jc w:val="center"/>
        <w:textAlignment w:val="baseline"/>
      </w:pPr>
      <w:hyperlink r:id="rId9" w:history="1">
        <w:r w:rsidR="00724C98" w:rsidRPr="006C3F58">
          <w:rPr>
            <w:rStyle w:val="Hyperlink"/>
          </w:rPr>
          <w:t>jlirwin@mtu.edu</w:t>
        </w:r>
      </w:hyperlink>
    </w:p>
    <w:p w14:paraId="48467046" w14:textId="77777777" w:rsidR="00724C98" w:rsidRDefault="00724C98">
      <w:pPr>
        <w:jc w:val="center"/>
        <w:rPr>
          <w:b/>
        </w:rPr>
      </w:pPr>
    </w:p>
    <w:p w14:paraId="514DFBBB" w14:textId="77777777" w:rsidR="008C2E49" w:rsidRDefault="008C2E49">
      <w:pPr>
        <w:jc w:val="center"/>
        <w:rPr>
          <w:b/>
        </w:rPr>
      </w:pPr>
    </w:p>
    <w:p w14:paraId="37BF07A8" w14:textId="77777777" w:rsidR="00005F97" w:rsidRPr="00E37BD3" w:rsidRDefault="00005F97">
      <w:pPr>
        <w:rPr>
          <w:b/>
        </w:rPr>
      </w:pPr>
      <w:r w:rsidRPr="00E37BD3">
        <w:rPr>
          <w:b/>
        </w:rPr>
        <w:t>Abstract</w:t>
      </w:r>
    </w:p>
    <w:p w14:paraId="36957FE3" w14:textId="77777777" w:rsidR="00005F97" w:rsidRDefault="00005F97" w:rsidP="00005F97"/>
    <w:p w14:paraId="205808B9" w14:textId="77777777" w:rsidR="00AE0B75" w:rsidRPr="00AE0B75" w:rsidRDefault="00AE0B75" w:rsidP="00AE0B75">
      <w:pPr>
        <w:rPr>
          <w:color w:val="000000" w:themeColor="text1"/>
        </w:rPr>
      </w:pPr>
      <w:r w:rsidRPr="00AE0B75">
        <w:rPr>
          <w:color w:val="000000" w:themeColor="text1"/>
        </w:rPr>
        <w:t>Industry 4.0 topics are in</w:t>
      </w:r>
      <w:r w:rsidR="00F7617C">
        <w:rPr>
          <w:color w:val="000000" w:themeColor="text1"/>
        </w:rPr>
        <w:t>tegrated</w:t>
      </w:r>
      <w:r w:rsidRPr="00AE0B75">
        <w:rPr>
          <w:color w:val="000000" w:themeColor="text1"/>
        </w:rPr>
        <w:t xml:space="preserve"> in</w:t>
      </w:r>
      <w:r w:rsidR="00AF0904">
        <w:rPr>
          <w:color w:val="000000" w:themeColor="text1"/>
        </w:rPr>
        <w:t>to</w:t>
      </w:r>
      <w:r w:rsidRPr="00AE0B75">
        <w:rPr>
          <w:color w:val="000000" w:themeColor="text1"/>
        </w:rPr>
        <w:t xml:space="preserve"> the newly established graduate certificate </w:t>
      </w:r>
      <w:r w:rsidR="000F536D">
        <w:rPr>
          <w:color w:val="000000" w:themeColor="text1"/>
        </w:rPr>
        <w:t xml:space="preserve">in Manufacturing Engineering </w:t>
      </w:r>
      <w:r w:rsidRPr="00AE0B75">
        <w:rPr>
          <w:color w:val="000000" w:themeColor="text1"/>
        </w:rPr>
        <w:t>(CME) and Master of Science in Manufacturing Engineering (MSME). The SME Four Pillars of Manufacturing Engineering inspired the curriculum design. The courses are offered Online suited for industry professionals and graduates from electrical or computer engineering, materials science and engineering, manufacturing/mechanical engineering and engineering technology degree programs.</w:t>
      </w:r>
    </w:p>
    <w:p w14:paraId="6C537234" w14:textId="77777777" w:rsidR="00AE0B75" w:rsidRPr="00AE0B75" w:rsidRDefault="00AE0B75" w:rsidP="00AE0B75">
      <w:pPr>
        <w:rPr>
          <w:color w:val="000000" w:themeColor="text1"/>
        </w:rPr>
      </w:pPr>
    </w:p>
    <w:p w14:paraId="58511C4A" w14:textId="77777777" w:rsidR="00AE0B75" w:rsidRPr="00AE0B75" w:rsidRDefault="00AE0B75" w:rsidP="00AE0B75">
      <w:pPr>
        <w:rPr>
          <w:color w:val="000000" w:themeColor="text1"/>
        </w:rPr>
      </w:pPr>
      <w:r w:rsidRPr="00AE0B75">
        <w:rPr>
          <w:color w:val="000000" w:themeColor="text1"/>
        </w:rPr>
        <w:t>The MSME has 16 required credits including topics of: statistics, safety, leadership, tolerance analysis, communications</w:t>
      </w:r>
      <w:r w:rsidR="00FE45F1">
        <w:rPr>
          <w:color w:val="000000" w:themeColor="text1"/>
        </w:rPr>
        <w:t xml:space="preserve">, and </w:t>
      </w:r>
      <w:r w:rsidR="00FE45F1" w:rsidRPr="00FE45F1">
        <w:rPr>
          <w:color w:val="000000" w:themeColor="text1"/>
        </w:rPr>
        <w:t>industry 4.0</w:t>
      </w:r>
      <w:r w:rsidRPr="00AE0B75">
        <w:rPr>
          <w:color w:val="000000" w:themeColor="text1"/>
        </w:rPr>
        <w:t xml:space="preserve">. The remaining </w:t>
      </w:r>
      <w:r w:rsidR="00743396">
        <w:rPr>
          <w:color w:val="000000" w:themeColor="text1"/>
        </w:rPr>
        <w:t xml:space="preserve">14 </w:t>
      </w:r>
      <w:r w:rsidRPr="00AE0B75">
        <w:rPr>
          <w:color w:val="000000" w:themeColor="text1"/>
        </w:rPr>
        <w:t xml:space="preserve">credits are elected from emphasis areas in additive manufacturing, manufacturing systems and operations, product tooling and assembly engineering, quality engineering, manufacturing sustainability, advanced materials and manufacturing processes, cyber physical systems, or others to be determined by the graduate degree advisor. Discussed here </w:t>
      </w:r>
      <w:r w:rsidR="00743396">
        <w:rPr>
          <w:color w:val="000000" w:themeColor="text1"/>
        </w:rPr>
        <w:t>is</w:t>
      </w:r>
      <w:r w:rsidRPr="00AE0B75">
        <w:rPr>
          <w:color w:val="000000" w:themeColor="text1"/>
        </w:rPr>
        <w:t xml:space="preserve"> the design</w:t>
      </w:r>
      <w:r w:rsidR="00743396">
        <w:rPr>
          <w:color w:val="000000" w:themeColor="text1"/>
        </w:rPr>
        <w:t xml:space="preserve">, </w:t>
      </w:r>
      <w:r w:rsidRPr="00AE0B75">
        <w:rPr>
          <w:color w:val="000000" w:themeColor="text1"/>
        </w:rPr>
        <w:t>development</w:t>
      </w:r>
      <w:r w:rsidR="00743396">
        <w:rPr>
          <w:color w:val="000000" w:themeColor="text1"/>
        </w:rPr>
        <w:t>, and assessment</w:t>
      </w:r>
      <w:r w:rsidRPr="00AE0B75">
        <w:rPr>
          <w:color w:val="000000" w:themeColor="text1"/>
        </w:rPr>
        <w:t xml:space="preserve"> of</w:t>
      </w:r>
      <w:r w:rsidR="00FE45F1">
        <w:rPr>
          <w:color w:val="000000" w:themeColor="text1"/>
        </w:rPr>
        <w:t xml:space="preserve"> the</w:t>
      </w:r>
      <w:r w:rsidRPr="00AE0B75">
        <w:rPr>
          <w:color w:val="000000" w:themeColor="text1"/>
        </w:rPr>
        <w:t xml:space="preserve"> Industry 4.0 Concepts</w:t>
      </w:r>
      <w:r w:rsidR="00FE45F1">
        <w:rPr>
          <w:color w:val="000000" w:themeColor="text1"/>
        </w:rPr>
        <w:t xml:space="preserve"> course</w:t>
      </w:r>
      <w:r w:rsidRPr="00AE0B75">
        <w:rPr>
          <w:color w:val="000000" w:themeColor="text1"/>
        </w:rPr>
        <w:t>. Course assignment and student course evaluation</w:t>
      </w:r>
      <w:r w:rsidR="00FE45F1">
        <w:rPr>
          <w:color w:val="000000" w:themeColor="text1"/>
        </w:rPr>
        <w:t xml:space="preserve"> data</w:t>
      </w:r>
      <w:r w:rsidRPr="00AE0B75">
        <w:rPr>
          <w:color w:val="000000" w:themeColor="text1"/>
        </w:rPr>
        <w:t xml:space="preserve"> </w:t>
      </w:r>
      <w:r w:rsidR="009D06EC">
        <w:rPr>
          <w:color w:val="000000" w:themeColor="text1"/>
        </w:rPr>
        <w:t>are</w:t>
      </w:r>
      <w:r w:rsidRPr="00AE0B75">
        <w:rPr>
          <w:color w:val="000000" w:themeColor="text1"/>
        </w:rPr>
        <w:t xml:space="preserve"> used to assess the level of meeting the course learning o</w:t>
      </w:r>
      <w:r w:rsidR="00743396">
        <w:rPr>
          <w:color w:val="000000" w:themeColor="text1"/>
        </w:rPr>
        <w:t>utcomes</w:t>
      </w:r>
      <w:r w:rsidRPr="00AE0B75">
        <w:rPr>
          <w:color w:val="000000" w:themeColor="text1"/>
        </w:rPr>
        <w:t>.</w:t>
      </w:r>
    </w:p>
    <w:p w14:paraId="3AB73633" w14:textId="77777777" w:rsidR="00AE0B75" w:rsidRPr="00AE0B75" w:rsidRDefault="00AE0B75" w:rsidP="00AE0B75">
      <w:pPr>
        <w:rPr>
          <w:color w:val="000000" w:themeColor="text1"/>
        </w:rPr>
      </w:pPr>
    </w:p>
    <w:p w14:paraId="21A70AE9" w14:textId="77777777" w:rsidR="00AE0B75" w:rsidRPr="00AE0B75" w:rsidRDefault="00AE0B75" w:rsidP="00AE0B75">
      <w:pPr>
        <w:rPr>
          <w:color w:val="000000" w:themeColor="text1"/>
        </w:rPr>
      </w:pPr>
      <w:r w:rsidRPr="00AE0B75">
        <w:rPr>
          <w:color w:val="000000" w:themeColor="text1"/>
        </w:rPr>
        <w:t xml:space="preserve">Industry 4.0 Concepts is a three-credit course </w:t>
      </w:r>
      <w:r w:rsidR="000F536D">
        <w:rPr>
          <w:color w:val="000000" w:themeColor="text1"/>
        </w:rPr>
        <w:t xml:space="preserve">that </w:t>
      </w:r>
      <w:r w:rsidRPr="00AE0B75">
        <w:rPr>
          <w:color w:val="000000" w:themeColor="text1"/>
        </w:rPr>
        <w:t>explores topics such as smart factories, cyber physical systems, proactive maintenance, computer simulation, horizontal and vertical integration, and barriers to implementation. The course is designed so that students will accomplish four main learning o</w:t>
      </w:r>
      <w:r w:rsidR="00743396">
        <w:rPr>
          <w:color w:val="000000" w:themeColor="text1"/>
        </w:rPr>
        <w:t>utcomes</w:t>
      </w:r>
      <w:r w:rsidRPr="00AE0B75">
        <w:rPr>
          <w:color w:val="000000" w:themeColor="text1"/>
        </w:rPr>
        <w:t>. These are to illustrate how the interconnection of machines, devices, sensors, and people connect the Internet of Things (IoT) and Internet of People (</w:t>
      </w:r>
      <w:proofErr w:type="spellStart"/>
      <w:r w:rsidRPr="00AE0B75">
        <w:rPr>
          <w:color w:val="000000" w:themeColor="text1"/>
        </w:rPr>
        <w:t>IoP</w:t>
      </w:r>
      <w:proofErr w:type="spellEnd"/>
      <w:r w:rsidRPr="00AE0B75">
        <w:rPr>
          <w:color w:val="000000" w:themeColor="text1"/>
        </w:rPr>
        <w:t xml:space="preserve">) to form the Internet of Everything (IoE). Demonstrate how Information Transparency is accomplished through tasks from the virtual and physical world. Propose Decentralized Decisions based on the interconnection of objects and people, along with Information Transparency. And to assess the shifting role of humans operating machines towards a strategic decision-maker and problem-solver role. </w:t>
      </w:r>
    </w:p>
    <w:p w14:paraId="205A51F5" w14:textId="77777777" w:rsidR="00AE0B75" w:rsidRDefault="00AE0B75" w:rsidP="00AE0B75">
      <w:pPr>
        <w:rPr>
          <w:color w:val="000000" w:themeColor="text1"/>
        </w:rPr>
      </w:pPr>
    </w:p>
    <w:p w14:paraId="4406D827" w14:textId="77777777" w:rsidR="00E37BD3" w:rsidRDefault="00E37BD3" w:rsidP="00AE0B75">
      <w:pPr>
        <w:rPr>
          <w:color w:val="000000" w:themeColor="text1"/>
        </w:rPr>
      </w:pPr>
    </w:p>
    <w:p w14:paraId="559F3A31" w14:textId="77777777" w:rsidR="00E37BD3" w:rsidRDefault="00E37BD3" w:rsidP="00AE0B75">
      <w:pPr>
        <w:rPr>
          <w:color w:val="000000" w:themeColor="text1"/>
        </w:rPr>
      </w:pPr>
    </w:p>
    <w:p w14:paraId="58884476" w14:textId="77777777" w:rsidR="00E37BD3" w:rsidRDefault="00E37BD3" w:rsidP="00AE0B75">
      <w:pPr>
        <w:rPr>
          <w:color w:val="000000" w:themeColor="text1"/>
        </w:rPr>
      </w:pPr>
    </w:p>
    <w:p w14:paraId="7EB75AD3" w14:textId="77777777" w:rsidR="00E37BD3" w:rsidRPr="00AE0B75" w:rsidRDefault="00E37BD3" w:rsidP="00AE0B75">
      <w:pPr>
        <w:rPr>
          <w:color w:val="000000" w:themeColor="text1"/>
        </w:rPr>
      </w:pPr>
    </w:p>
    <w:p w14:paraId="5B24496F" w14:textId="77777777" w:rsidR="00F7768C" w:rsidRDefault="00F7768C">
      <w:pPr>
        <w:rPr>
          <w:b/>
        </w:rPr>
      </w:pPr>
      <w:r>
        <w:rPr>
          <w:b/>
        </w:rPr>
        <w:lastRenderedPageBreak/>
        <w:t xml:space="preserve">Introduction – Industry 4.0 </w:t>
      </w:r>
      <w:r w:rsidR="00F87D56">
        <w:rPr>
          <w:b/>
        </w:rPr>
        <w:t>Trends</w:t>
      </w:r>
    </w:p>
    <w:p w14:paraId="1A222009" w14:textId="77777777" w:rsidR="00F7768C" w:rsidRDefault="00F7768C">
      <w:pPr>
        <w:rPr>
          <w:b/>
        </w:rPr>
      </w:pPr>
    </w:p>
    <w:p w14:paraId="2A33C4A6" w14:textId="77777777" w:rsidR="00F7768C" w:rsidRDefault="00F87D56" w:rsidP="00F7768C">
      <w:r w:rsidRPr="00F87D56">
        <w:t xml:space="preserve">Industry 4.0 </w:t>
      </w:r>
      <w:r>
        <w:t>is integrated into</w:t>
      </w:r>
      <w:r w:rsidR="00F7768C">
        <w:t xml:space="preserve"> the </w:t>
      </w:r>
      <w:r w:rsidR="004C4E6A">
        <w:t>components</w:t>
      </w:r>
      <w:r w:rsidR="00F7768C">
        <w:t xml:space="preserve"> of advanced manufacturing such as; smart manufacturing, modeling, simulation, additive manufacturing, and advanced materials (see Figure </w:t>
      </w:r>
      <w:r w:rsidR="004C4E6A">
        <w:t>1</w:t>
      </w:r>
      <w:r w:rsidR="00F7768C">
        <w:t xml:space="preserve">). </w:t>
      </w:r>
      <w:r w:rsidRPr="00F87D56">
        <w:t xml:space="preserve">The fourth industrial revolution coined as Industry 4.0, is a popular advanced manufacturing topic with several workshops, conferences and seminars offered worldwide. Industry 4.0 STEM education </w:t>
      </w:r>
      <w:r>
        <w:t>research</w:t>
      </w:r>
      <w:r w:rsidRPr="00F87D56">
        <w:t xml:space="preserve"> calls for a revision of manufacturing related curriculum (Alasti, 2021), (Das, </w:t>
      </w:r>
      <w:proofErr w:type="spellStart"/>
      <w:r w:rsidRPr="00F87D56">
        <w:t>Kleinke</w:t>
      </w:r>
      <w:proofErr w:type="spellEnd"/>
      <w:r w:rsidRPr="00F87D56">
        <w:t xml:space="preserve">, </w:t>
      </w:r>
      <w:proofErr w:type="spellStart"/>
      <w:r w:rsidRPr="00F87D56">
        <w:t>Pistrui</w:t>
      </w:r>
      <w:proofErr w:type="spellEnd"/>
      <w:r w:rsidRPr="00F87D56">
        <w:t>, 2021). The advanced manufacturing landscape is changing exponentially, and manufacturing education is striving to keep up with these rapid changes</w:t>
      </w:r>
      <w:ins w:id="0" w:author="John Irwin" w:date="2022-10-11T13:30:00Z">
        <w:r w:rsidR="00895015">
          <w:t>.</w:t>
        </w:r>
      </w:ins>
      <w:r w:rsidR="001D299C" w:rsidRPr="001D299C">
        <w:t xml:space="preserve"> </w:t>
      </w:r>
      <w:ins w:id="1" w:author="John Irwin" w:date="2022-10-11T13:31:00Z">
        <w:r w:rsidR="00895015">
          <w:t xml:space="preserve">Industry 4.0 </w:t>
        </w:r>
      </w:ins>
      <w:moveToRangeStart w:id="2" w:author="John Irwin" w:date="2022-10-11T13:30:00Z" w:name="move116387426"/>
      <w:del w:id="3" w:author="John Irwin" w:date="2022-10-11T13:30:00Z">
        <w:r w:rsidR="00895015" w:rsidRPr="00895015" w:rsidDel="00895015">
          <w:delText xml:space="preserve">Research indicates that integration of Industry 4.0 concepts </w:delText>
        </w:r>
      </w:del>
      <w:r w:rsidR="00895015" w:rsidRPr="00895015">
        <w:t>is the key to future success in advanced manufacturing (Kota, Mahoney, 2018), (House, 2018)</w:t>
      </w:r>
      <w:ins w:id="4" w:author="John Irwin" w:date="2022-10-11T13:30:00Z">
        <w:r w:rsidR="00895015">
          <w:t>,</w:t>
        </w:r>
      </w:ins>
      <w:del w:id="5" w:author="John Irwin" w:date="2022-10-11T13:30:00Z">
        <w:r w:rsidR="00895015" w:rsidRPr="00895015" w:rsidDel="00895015">
          <w:delText>.</w:delText>
        </w:r>
      </w:del>
      <w:r w:rsidR="00895015" w:rsidRPr="00895015">
        <w:t xml:space="preserve"> </w:t>
      </w:r>
      <w:moveToRangeEnd w:id="2"/>
      <w:r w:rsidR="001D299C">
        <w:t>(</w:t>
      </w:r>
      <w:proofErr w:type="spellStart"/>
      <w:r w:rsidR="001D299C" w:rsidRPr="00F243B2">
        <w:t>Huderson</w:t>
      </w:r>
      <w:proofErr w:type="spellEnd"/>
      <w:r w:rsidR="001D299C" w:rsidRPr="00F243B2">
        <w:t xml:space="preserve">, </w:t>
      </w:r>
      <w:r w:rsidR="001D299C">
        <w:t>et al., 2022).</w:t>
      </w:r>
    </w:p>
    <w:p w14:paraId="1F0BE3CE" w14:textId="77777777" w:rsidR="00F7768C" w:rsidRDefault="00F7768C" w:rsidP="00F7768C"/>
    <w:p w14:paraId="262F24F6" w14:textId="77777777" w:rsidR="00F7768C" w:rsidRDefault="00F7768C" w:rsidP="00F7768C">
      <w:pPr>
        <w:rPr>
          <w:rFonts w:eastAsia="Calibri"/>
          <w:noProof/>
          <w:szCs w:val="22"/>
          <w:lang w:eastAsia="ar-SA"/>
        </w:rPr>
      </w:pPr>
      <w:r w:rsidRPr="00FB0E6E">
        <w:rPr>
          <w:rFonts w:eastAsia="Calibri"/>
          <w:noProof/>
          <w:szCs w:val="22"/>
          <w:lang w:eastAsia="ar-SA"/>
        </w:rPr>
        <mc:AlternateContent>
          <mc:Choice Requires="wpg">
            <w:drawing>
              <wp:inline distT="0" distB="0" distL="0" distR="0" wp14:anchorId="7563736F" wp14:editId="035062F0">
                <wp:extent cx="5141343" cy="2812211"/>
                <wp:effectExtent l="0" t="0" r="2540" b="7620"/>
                <wp:docPr id="25" name="Group 25"/>
                <wp:cNvGraphicFramePr/>
                <a:graphic xmlns:a="http://schemas.openxmlformats.org/drawingml/2006/main">
                  <a:graphicData uri="http://schemas.microsoft.com/office/word/2010/wordprocessingGroup">
                    <wpg:wgp>
                      <wpg:cNvGrpSpPr/>
                      <wpg:grpSpPr>
                        <a:xfrm>
                          <a:off x="0" y="0"/>
                          <a:ext cx="5141343" cy="2812211"/>
                          <a:chOff x="0" y="66199"/>
                          <a:chExt cx="6082659" cy="3298030"/>
                        </a:xfrm>
                      </wpg:grpSpPr>
                      <wpg:grpSp>
                        <wpg:cNvPr id="26" name="Group 26"/>
                        <wpg:cNvGrpSpPr/>
                        <wpg:grpSpPr>
                          <a:xfrm>
                            <a:off x="0" y="66199"/>
                            <a:ext cx="6082659" cy="3298030"/>
                            <a:chOff x="0" y="66199"/>
                            <a:chExt cx="6082659" cy="3298030"/>
                          </a:xfrm>
                        </wpg:grpSpPr>
                        <wps:wsp>
                          <wps:cNvPr id="27" name="Rectangle 27"/>
                          <wps:cNvSpPr/>
                          <wps:spPr>
                            <a:xfrm>
                              <a:off x="0" y="366414"/>
                              <a:ext cx="6082659" cy="2997815"/>
                            </a:xfrm>
                            <a:prstGeom prst="rect">
                              <a:avLst/>
                            </a:prstGeom>
                            <a:noFill/>
                            <a:ln>
                              <a:noFill/>
                            </a:ln>
                          </wps:spPr>
                          <wps:txbx>
                            <w:txbxContent>
                              <w:p w14:paraId="5AD3FDBB" w14:textId="77777777" w:rsidR="00053335" w:rsidRDefault="00053335" w:rsidP="00F7768C">
                                <w:pPr>
                                  <w:textDirection w:val="btLr"/>
                                </w:pPr>
                              </w:p>
                            </w:txbxContent>
                          </wps:txbx>
                          <wps:bodyPr spcFirstLastPara="1" wrap="square" lIns="91425" tIns="91425" rIns="91425" bIns="91425" anchor="ctr" anchorCtr="0">
                            <a:noAutofit/>
                          </wps:bodyPr>
                        </wps:wsp>
                        <wps:wsp>
                          <wps:cNvPr id="28" name="Rectangle: Rounded Corners 28"/>
                          <wps:cNvSpPr/>
                          <wps:spPr>
                            <a:xfrm>
                              <a:off x="2803584" y="1312410"/>
                              <a:ext cx="1009290" cy="1009290"/>
                            </a:xfrm>
                            <a:prstGeom prst="roundRect">
                              <a:avLst>
                                <a:gd name="adj" fmla="val 16667"/>
                              </a:avLst>
                            </a:prstGeom>
                            <a:solidFill>
                              <a:srgbClr val="4372C3"/>
                            </a:solidFill>
                            <a:ln w="12700" cap="flat" cmpd="sng">
                              <a:solidFill>
                                <a:sysClr val="window" lastClr="FFFFFF"/>
                              </a:solidFill>
                              <a:prstDash val="solid"/>
                              <a:miter lim="800000"/>
                              <a:headEnd type="none" w="sm" len="sm"/>
                              <a:tailEnd type="none" w="sm" len="sm"/>
                            </a:ln>
                          </wps:spPr>
                          <wps:txbx>
                            <w:txbxContent>
                              <w:p w14:paraId="23013B72" w14:textId="77777777" w:rsidR="00053335" w:rsidRDefault="00053335" w:rsidP="00F7768C">
                                <w:pPr>
                                  <w:textDirection w:val="btLr"/>
                                </w:pPr>
                              </w:p>
                            </w:txbxContent>
                          </wps:txbx>
                          <wps:bodyPr spcFirstLastPara="1" wrap="square" lIns="91425" tIns="91425" rIns="91425" bIns="91425" anchor="ctr" anchorCtr="0">
                            <a:noAutofit/>
                          </wps:bodyPr>
                        </wps:wsp>
                        <wps:wsp>
                          <wps:cNvPr id="29" name="Text Box 29"/>
                          <wps:cNvSpPr txBox="1"/>
                          <wps:spPr>
                            <a:xfrm>
                              <a:off x="2770525" y="1335569"/>
                              <a:ext cx="1074716" cy="913215"/>
                            </a:xfrm>
                            <a:prstGeom prst="rect">
                              <a:avLst/>
                            </a:prstGeom>
                            <a:noFill/>
                            <a:ln>
                              <a:noFill/>
                            </a:ln>
                          </wps:spPr>
                          <wps:txbx>
                            <w:txbxContent>
                              <w:p w14:paraId="4A08F992" w14:textId="27BA4476" w:rsidR="00053335" w:rsidRDefault="005E0875" w:rsidP="00F7768C">
                                <w:pPr>
                                  <w:spacing w:line="215" w:lineRule="auto"/>
                                  <w:jc w:val="center"/>
                                  <w:textDirection w:val="btLr"/>
                                </w:pPr>
                                <w:ins w:id="6" w:author="John Irwin" w:date="2022-10-12T15:40:00Z">
                                  <w:r>
                                    <w:rPr>
                                      <w:color w:val="000000"/>
                                      <w:sz w:val="20"/>
                                    </w:rPr>
                                    <w:t xml:space="preserve">Advanced </w:t>
                                  </w:r>
                                </w:ins>
                                <w:r w:rsidR="00053335">
                                  <w:rPr>
                                    <w:color w:val="000000"/>
                                    <w:sz w:val="20"/>
                                  </w:rPr>
                                  <w:t>Manufacturing</w:t>
                                </w:r>
                                <w:del w:id="7" w:author="John Irwin" w:date="2022-10-12T15:40:00Z">
                                  <w:r w:rsidR="00053335" w:rsidDel="005E0875">
                                    <w:rPr>
                                      <w:color w:val="000000"/>
                                      <w:sz w:val="20"/>
                                    </w:rPr>
                                    <w:delText xml:space="preserve"> Competitiveness</w:delText>
                                  </w:r>
                                </w:del>
                                <w:r w:rsidR="00053335">
                                  <w:rPr>
                                    <w:color w:val="000000"/>
                                    <w:sz w:val="20"/>
                                  </w:rPr>
                                  <w:t xml:space="preserve">  </w:t>
                                </w:r>
                              </w:p>
                            </w:txbxContent>
                          </wps:txbx>
                          <wps:bodyPr spcFirstLastPara="1" wrap="square" lIns="25400" tIns="25400" rIns="25400" bIns="25400" anchor="ctr" anchorCtr="0">
                            <a:noAutofit/>
                          </wps:bodyPr>
                        </wps:wsp>
                        <wps:wsp>
                          <wps:cNvPr id="30" name="Freeform: Shape 30"/>
                          <wps:cNvSpPr/>
                          <wps:spPr>
                            <a:xfrm rot="-5400000">
                              <a:off x="3023236" y="1027417"/>
                              <a:ext cx="569986" cy="0"/>
                            </a:xfrm>
                            <a:custGeom>
                              <a:avLst/>
                              <a:gdLst/>
                              <a:ahLst/>
                              <a:cxnLst/>
                              <a:rect l="l" t="t" r="r" b="b"/>
                              <a:pathLst>
                                <a:path w="120000" h="120000" extrusionOk="0">
                                  <a:moveTo>
                                    <a:pt x="0" y="0"/>
                                  </a:moveTo>
                                  <a:lnTo>
                                    <a:pt x="120000" y="0"/>
                                  </a:lnTo>
                                </a:path>
                              </a:pathLst>
                            </a:custGeom>
                            <a:noFill/>
                            <a:ln w="12700" cap="flat" cmpd="sng">
                              <a:solidFill>
                                <a:srgbClr val="70AD47"/>
                              </a:solidFill>
                              <a:prstDash val="solid"/>
                              <a:miter lim="800000"/>
                              <a:headEnd type="none" w="sm" len="sm"/>
                              <a:tailEnd type="none" w="sm" len="sm"/>
                            </a:ln>
                          </wps:spPr>
                          <wps:bodyPr spcFirstLastPara="1" wrap="square" lIns="91425" tIns="91425" rIns="91425" bIns="91425" anchor="ctr" anchorCtr="0">
                            <a:noAutofit/>
                          </wps:bodyPr>
                        </wps:wsp>
                        <wps:wsp>
                          <wps:cNvPr id="31" name="Rectangle: Rounded Corners 31"/>
                          <wps:cNvSpPr/>
                          <wps:spPr>
                            <a:xfrm>
                              <a:off x="2970117" y="66199"/>
                              <a:ext cx="676224" cy="676224"/>
                            </a:xfrm>
                            <a:prstGeom prst="roundRect">
                              <a:avLst>
                                <a:gd name="adj" fmla="val 16667"/>
                              </a:avLst>
                            </a:prstGeom>
                            <a:solidFill>
                              <a:srgbClr val="43A2BE"/>
                            </a:solidFill>
                            <a:ln w="12700" cap="flat" cmpd="sng">
                              <a:solidFill>
                                <a:sysClr val="window" lastClr="FFFFFF"/>
                              </a:solidFill>
                              <a:prstDash val="solid"/>
                              <a:miter lim="800000"/>
                              <a:headEnd type="none" w="sm" len="sm"/>
                              <a:tailEnd type="none" w="sm" len="sm"/>
                            </a:ln>
                          </wps:spPr>
                          <wps:txbx>
                            <w:txbxContent>
                              <w:p w14:paraId="24997B46" w14:textId="77777777" w:rsidR="00053335" w:rsidRDefault="00053335" w:rsidP="00F7768C">
                                <w:pPr>
                                  <w:textDirection w:val="btLr"/>
                                </w:pPr>
                              </w:p>
                            </w:txbxContent>
                          </wps:txbx>
                          <wps:bodyPr spcFirstLastPara="1" wrap="square" lIns="91425" tIns="91425" rIns="91425" bIns="91425" anchor="ctr" anchorCtr="0">
                            <a:noAutofit/>
                          </wps:bodyPr>
                        </wps:wsp>
                        <wps:wsp>
                          <wps:cNvPr id="32" name="Text Box 32"/>
                          <wps:cNvSpPr txBox="1"/>
                          <wps:spPr>
                            <a:xfrm>
                              <a:off x="2955269" y="77664"/>
                              <a:ext cx="719614" cy="686147"/>
                            </a:xfrm>
                            <a:prstGeom prst="rect">
                              <a:avLst/>
                            </a:prstGeom>
                            <a:noFill/>
                            <a:ln>
                              <a:noFill/>
                            </a:ln>
                          </wps:spPr>
                          <wps:txbx>
                            <w:txbxContent>
                              <w:p w14:paraId="3A2E3DDA" w14:textId="77777777" w:rsidR="00053335" w:rsidRDefault="00053335" w:rsidP="00F7768C">
                                <w:pPr>
                                  <w:spacing w:line="215" w:lineRule="auto"/>
                                  <w:jc w:val="center"/>
                                  <w:textDirection w:val="btLr"/>
                                </w:pPr>
                                <w:r>
                                  <w:rPr>
                                    <w:color w:val="000000"/>
                                    <w:sz w:val="14"/>
                                  </w:rPr>
                                  <w:t>Additive Manufacturing</w:t>
                                </w:r>
                              </w:p>
                            </w:txbxContent>
                          </wps:txbx>
                          <wps:bodyPr spcFirstLastPara="1" wrap="square" lIns="17775" tIns="17775" rIns="17775" bIns="17775" anchor="ctr" anchorCtr="0">
                            <a:noAutofit/>
                          </wps:bodyPr>
                        </wps:wsp>
                        <wps:wsp>
                          <wps:cNvPr id="33" name="Freeform: Shape 33"/>
                          <wps:cNvSpPr/>
                          <wps:spPr>
                            <a:xfrm rot="-1080000">
                              <a:off x="3799988" y="1571720"/>
                              <a:ext cx="526616" cy="0"/>
                            </a:xfrm>
                            <a:custGeom>
                              <a:avLst/>
                              <a:gdLst/>
                              <a:ahLst/>
                              <a:cxnLst/>
                              <a:rect l="l" t="t" r="r" b="b"/>
                              <a:pathLst>
                                <a:path w="120000" h="120000" extrusionOk="0">
                                  <a:moveTo>
                                    <a:pt x="0" y="0"/>
                                  </a:moveTo>
                                  <a:lnTo>
                                    <a:pt x="120000" y="0"/>
                                  </a:lnTo>
                                </a:path>
                              </a:pathLst>
                            </a:custGeom>
                            <a:noFill/>
                            <a:ln w="12700" cap="flat" cmpd="sng">
                              <a:solidFill>
                                <a:srgbClr val="70AD47"/>
                              </a:solidFill>
                              <a:prstDash val="solid"/>
                              <a:miter lim="800000"/>
                              <a:headEnd type="none" w="sm" len="sm"/>
                              <a:tailEnd type="none" w="sm" len="sm"/>
                            </a:ln>
                          </wps:spPr>
                          <wps:bodyPr spcFirstLastPara="1" wrap="square" lIns="91425" tIns="91425" rIns="91425" bIns="91425" anchor="ctr" anchorCtr="0">
                            <a:noAutofit/>
                          </wps:bodyPr>
                        </wps:wsp>
                        <wps:wsp>
                          <wps:cNvPr id="34" name="Rectangle: Rounded Corners 34"/>
                          <wps:cNvSpPr/>
                          <wps:spPr>
                            <a:xfrm>
                              <a:off x="4313717" y="1042381"/>
                              <a:ext cx="676224" cy="676224"/>
                            </a:xfrm>
                            <a:prstGeom prst="roundRect">
                              <a:avLst>
                                <a:gd name="adj" fmla="val 16667"/>
                              </a:avLst>
                            </a:prstGeom>
                            <a:solidFill>
                              <a:srgbClr val="43BAA5"/>
                            </a:solidFill>
                            <a:ln w="12700" cap="flat" cmpd="sng">
                              <a:solidFill>
                                <a:sysClr val="window" lastClr="FFFFFF"/>
                              </a:solidFill>
                              <a:prstDash val="solid"/>
                              <a:miter lim="800000"/>
                              <a:headEnd type="none" w="sm" len="sm"/>
                              <a:tailEnd type="none" w="sm" len="sm"/>
                            </a:ln>
                          </wps:spPr>
                          <wps:txbx>
                            <w:txbxContent>
                              <w:p w14:paraId="101407CD" w14:textId="77777777" w:rsidR="00053335" w:rsidRDefault="00053335" w:rsidP="00F7768C">
                                <w:pPr>
                                  <w:textDirection w:val="btLr"/>
                                </w:pPr>
                              </w:p>
                            </w:txbxContent>
                          </wps:txbx>
                          <wps:bodyPr spcFirstLastPara="1" wrap="square" lIns="91425" tIns="91425" rIns="91425" bIns="91425" anchor="ctr" anchorCtr="0">
                            <a:noAutofit/>
                          </wps:bodyPr>
                        </wps:wsp>
                        <wps:wsp>
                          <wps:cNvPr id="35" name="Text Box 35"/>
                          <wps:cNvSpPr txBox="1"/>
                          <wps:spPr>
                            <a:xfrm>
                              <a:off x="4313717" y="1068059"/>
                              <a:ext cx="685095" cy="635440"/>
                            </a:xfrm>
                            <a:prstGeom prst="rect">
                              <a:avLst/>
                            </a:prstGeom>
                            <a:noFill/>
                            <a:ln>
                              <a:noFill/>
                            </a:ln>
                          </wps:spPr>
                          <wps:txbx>
                            <w:txbxContent>
                              <w:p w14:paraId="0BE90F08" w14:textId="77777777" w:rsidR="00053335" w:rsidRDefault="00053335" w:rsidP="00F7768C">
                                <w:pPr>
                                  <w:spacing w:line="215" w:lineRule="auto"/>
                                  <w:jc w:val="center"/>
                                  <w:textDirection w:val="btLr"/>
                                </w:pPr>
                                <w:r>
                                  <w:rPr>
                                    <w:color w:val="000000"/>
                                    <w:sz w:val="14"/>
                                  </w:rPr>
                                  <w:t>Manufacturing Systems and Operations</w:t>
                                </w:r>
                              </w:p>
                            </w:txbxContent>
                          </wps:txbx>
                          <wps:bodyPr spcFirstLastPara="1" wrap="square" lIns="17775" tIns="17775" rIns="17775" bIns="17775" anchor="ctr" anchorCtr="0">
                            <a:noAutofit/>
                          </wps:bodyPr>
                        </wps:wsp>
                        <wps:wsp>
                          <wps:cNvPr id="36" name="Freeform: Shape 36"/>
                          <wps:cNvSpPr/>
                          <wps:spPr>
                            <a:xfrm rot="3240000">
                              <a:off x="3598402" y="2471789"/>
                              <a:ext cx="371038" cy="0"/>
                            </a:xfrm>
                            <a:custGeom>
                              <a:avLst/>
                              <a:gdLst/>
                              <a:ahLst/>
                              <a:cxnLst/>
                              <a:rect l="l" t="t" r="r" b="b"/>
                              <a:pathLst>
                                <a:path w="120000" h="120000" extrusionOk="0">
                                  <a:moveTo>
                                    <a:pt x="0" y="0"/>
                                  </a:moveTo>
                                  <a:lnTo>
                                    <a:pt x="120000" y="0"/>
                                  </a:lnTo>
                                </a:path>
                              </a:pathLst>
                            </a:custGeom>
                            <a:noFill/>
                            <a:ln w="12700" cap="flat" cmpd="sng">
                              <a:solidFill>
                                <a:srgbClr val="70AD47"/>
                              </a:solidFill>
                              <a:prstDash val="solid"/>
                              <a:miter lim="800000"/>
                              <a:headEnd type="none" w="sm" len="sm"/>
                              <a:tailEnd type="none" w="sm" len="sm"/>
                            </a:ln>
                          </wps:spPr>
                          <wps:bodyPr spcFirstLastPara="1" wrap="square" lIns="91425" tIns="91425" rIns="91425" bIns="91425" anchor="ctr" anchorCtr="0">
                            <a:noAutofit/>
                          </wps:bodyPr>
                        </wps:wsp>
                        <wps:wsp>
                          <wps:cNvPr id="37" name="Rectangle: Rounded Corners 37"/>
                          <wps:cNvSpPr/>
                          <wps:spPr>
                            <a:xfrm>
                              <a:off x="3800507" y="2621877"/>
                              <a:ext cx="676224" cy="676224"/>
                            </a:xfrm>
                            <a:prstGeom prst="roundRect">
                              <a:avLst>
                                <a:gd name="adj" fmla="val 16667"/>
                              </a:avLst>
                            </a:prstGeom>
                            <a:solidFill>
                              <a:srgbClr val="44B573"/>
                            </a:solidFill>
                            <a:ln w="12700" cap="flat" cmpd="sng">
                              <a:solidFill>
                                <a:sysClr val="window" lastClr="FFFFFF"/>
                              </a:solidFill>
                              <a:prstDash val="solid"/>
                              <a:miter lim="800000"/>
                              <a:headEnd type="none" w="sm" len="sm"/>
                              <a:tailEnd type="none" w="sm" len="sm"/>
                            </a:ln>
                          </wps:spPr>
                          <wps:txbx>
                            <w:txbxContent>
                              <w:p w14:paraId="1D3BB52B" w14:textId="77777777" w:rsidR="00053335" w:rsidRDefault="00053335" w:rsidP="00F7768C">
                                <w:pPr>
                                  <w:textDirection w:val="btLr"/>
                                </w:pPr>
                              </w:p>
                            </w:txbxContent>
                          </wps:txbx>
                          <wps:bodyPr spcFirstLastPara="1" wrap="square" lIns="91425" tIns="91425" rIns="91425" bIns="91425" anchor="ctr" anchorCtr="0">
                            <a:noAutofit/>
                          </wps:bodyPr>
                        </wps:wsp>
                        <wps:wsp>
                          <wps:cNvPr id="38" name="Text Box 38"/>
                          <wps:cNvSpPr txBox="1"/>
                          <wps:spPr>
                            <a:xfrm>
                              <a:off x="3812874" y="2653033"/>
                              <a:ext cx="678999" cy="610202"/>
                            </a:xfrm>
                            <a:prstGeom prst="rect">
                              <a:avLst/>
                            </a:prstGeom>
                            <a:noFill/>
                            <a:ln>
                              <a:noFill/>
                            </a:ln>
                          </wps:spPr>
                          <wps:txbx>
                            <w:txbxContent>
                              <w:p w14:paraId="5ED3BE6C" w14:textId="77777777" w:rsidR="00053335" w:rsidRPr="00BC0776" w:rsidRDefault="00053335" w:rsidP="00F7768C">
                                <w:pPr>
                                  <w:spacing w:line="215" w:lineRule="auto"/>
                                  <w:jc w:val="center"/>
                                  <w:textDirection w:val="btLr"/>
                                  <w:rPr>
                                    <w:sz w:val="16"/>
                                    <w:szCs w:val="16"/>
                                  </w:rPr>
                                </w:pPr>
                                <w:r w:rsidRPr="00BC0776">
                                  <w:rPr>
                                    <w:color w:val="000000"/>
                                    <w:sz w:val="16"/>
                                    <w:szCs w:val="16"/>
                                  </w:rPr>
                                  <w:t>Product Tooling and Assembly Engineering</w:t>
                                </w:r>
                              </w:p>
                            </w:txbxContent>
                          </wps:txbx>
                          <wps:bodyPr spcFirstLastPara="1" wrap="square" lIns="22850" tIns="22850" rIns="22850" bIns="22850" anchor="ctr" anchorCtr="0">
                            <a:noAutofit/>
                          </wps:bodyPr>
                        </wps:wsp>
                        <wps:wsp>
                          <wps:cNvPr id="39" name="Freeform: Shape 39"/>
                          <wps:cNvSpPr/>
                          <wps:spPr>
                            <a:xfrm rot="7560000">
                              <a:off x="2647019" y="2471789"/>
                              <a:ext cx="371038" cy="0"/>
                            </a:xfrm>
                            <a:custGeom>
                              <a:avLst/>
                              <a:gdLst/>
                              <a:ahLst/>
                              <a:cxnLst/>
                              <a:rect l="l" t="t" r="r" b="b"/>
                              <a:pathLst>
                                <a:path w="120000" h="120000" extrusionOk="0">
                                  <a:moveTo>
                                    <a:pt x="0" y="0"/>
                                  </a:moveTo>
                                  <a:lnTo>
                                    <a:pt x="120000" y="0"/>
                                  </a:lnTo>
                                </a:path>
                              </a:pathLst>
                            </a:custGeom>
                            <a:noFill/>
                            <a:ln w="12700" cap="flat" cmpd="sng">
                              <a:solidFill>
                                <a:srgbClr val="70AD47"/>
                              </a:solidFill>
                              <a:prstDash val="solid"/>
                              <a:miter lim="800000"/>
                              <a:headEnd type="none" w="sm" len="sm"/>
                              <a:tailEnd type="none" w="sm" len="sm"/>
                            </a:ln>
                          </wps:spPr>
                          <wps:bodyPr spcFirstLastPara="1" wrap="square" lIns="91425" tIns="91425" rIns="91425" bIns="91425" anchor="ctr" anchorCtr="0">
                            <a:noAutofit/>
                          </wps:bodyPr>
                        </wps:wsp>
                        <wps:wsp>
                          <wps:cNvPr id="40" name="Rectangle: Rounded Corners 40"/>
                          <wps:cNvSpPr/>
                          <wps:spPr>
                            <a:xfrm>
                              <a:off x="2139727" y="2621877"/>
                              <a:ext cx="676224" cy="676224"/>
                            </a:xfrm>
                            <a:prstGeom prst="roundRect">
                              <a:avLst>
                                <a:gd name="adj" fmla="val 16667"/>
                              </a:avLst>
                            </a:prstGeom>
                            <a:solidFill>
                              <a:srgbClr val="46AF46"/>
                            </a:solidFill>
                            <a:ln w="12700" cap="flat" cmpd="sng">
                              <a:solidFill>
                                <a:sysClr val="window" lastClr="FFFFFF"/>
                              </a:solidFill>
                              <a:prstDash val="solid"/>
                              <a:miter lim="800000"/>
                              <a:headEnd type="none" w="sm" len="sm"/>
                              <a:tailEnd type="none" w="sm" len="sm"/>
                            </a:ln>
                          </wps:spPr>
                          <wps:txbx>
                            <w:txbxContent>
                              <w:p w14:paraId="4E3B94C8" w14:textId="77777777" w:rsidR="00053335" w:rsidRDefault="00053335" w:rsidP="00F7768C">
                                <w:pPr>
                                  <w:textDirection w:val="btLr"/>
                                </w:pPr>
                              </w:p>
                            </w:txbxContent>
                          </wps:txbx>
                          <wps:bodyPr spcFirstLastPara="1" wrap="square" lIns="91425" tIns="91425" rIns="91425" bIns="91425" anchor="ctr" anchorCtr="0">
                            <a:noAutofit/>
                          </wps:bodyPr>
                        </wps:wsp>
                        <wps:wsp>
                          <wps:cNvPr id="41" name="Text Box 41"/>
                          <wps:cNvSpPr txBox="1"/>
                          <wps:spPr>
                            <a:xfrm>
                              <a:off x="2122002" y="2656106"/>
                              <a:ext cx="725199" cy="593938"/>
                            </a:xfrm>
                            <a:prstGeom prst="rect">
                              <a:avLst/>
                            </a:prstGeom>
                            <a:noFill/>
                            <a:ln>
                              <a:noFill/>
                            </a:ln>
                          </wps:spPr>
                          <wps:txbx>
                            <w:txbxContent>
                              <w:p w14:paraId="28196C81" w14:textId="0675E688" w:rsidR="00053335" w:rsidRDefault="00053335" w:rsidP="00F7768C">
                                <w:pPr>
                                  <w:spacing w:line="215" w:lineRule="auto"/>
                                  <w:jc w:val="center"/>
                                  <w:textDirection w:val="btLr"/>
                                </w:pPr>
                                <w:del w:id="8" w:author="John Irwin" w:date="2022-10-12T15:42:00Z">
                                  <w:r w:rsidDel="005E0875">
                                    <w:rPr>
                                      <w:color w:val="000000"/>
                                      <w:sz w:val="14"/>
                                    </w:rPr>
                                    <w:delText>Manufacturing Sustainability</w:delText>
                                  </w:r>
                                </w:del>
                                <w:ins w:id="9" w:author="John Irwin" w:date="2022-10-12T15:42:00Z">
                                  <w:r w:rsidR="005E0875">
                                    <w:rPr>
                                      <w:color w:val="000000"/>
                                      <w:sz w:val="14"/>
                                    </w:rPr>
                                    <w:t>Quality Engineering</w:t>
                                  </w:r>
                                </w:ins>
                              </w:p>
                            </w:txbxContent>
                          </wps:txbx>
                          <wps:bodyPr spcFirstLastPara="1" wrap="square" lIns="17775" tIns="17775" rIns="17775" bIns="17775" anchor="ctr" anchorCtr="0">
                            <a:noAutofit/>
                          </wps:bodyPr>
                        </wps:wsp>
                        <wps:wsp>
                          <wps:cNvPr id="42" name="Freeform: Shape 42"/>
                          <wps:cNvSpPr/>
                          <wps:spPr>
                            <a:xfrm rot="-9720000">
                              <a:off x="2289855" y="1571720"/>
                              <a:ext cx="526616" cy="0"/>
                            </a:xfrm>
                            <a:custGeom>
                              <a:avLst/>
                              <a:gdLst/>
                              <a:ahLst/>
                              <a:cxnLst/>
                              <a:rect l="l" t="t" r="r" b="b"/>
                              <a:pathLst>
                                <a:path w="120000" h="120000" extrusionOk="0">
                                  <a:moveTo>
                                    <a:pt x="0" y="0"/>
                                  </a:moveTo>
                                  <a:lnTo>
                                    <a:pt x="120000" y="0"/>
                                  </a:lnTo>
                                </a:path>
                              </a:pathLst>
                            </a:custGeom>
                            <a:noFill/>
                            <a:ln w="12700" cap="flat" cmpd="sng">
                              <a:solidFill>
                                <a:srgbClr val="70AD47"/>
                              </a:solidFill>
                              <a:prstDash val="solid"/>
                              <a:miter lim="800000"/>
                              <a:headEnd type="none" w="sm" len="sm"/>
                              <a:tailEnd type="none" w="sm" len="sm"/>
                            </a:ln>
                          </wps:spPr>
                          <wps:bodyPr spcFirstLastPara="1" wrap="square" lIns="91425" tIns="91425" rIns="91425" bIns="91425" anchor="ctr" anchorCtr="0">
                            <a:noAutofit/>
                          </wps:bodyPr>
                        </wps:wsp>
                        <wps:wsp>
                          <wps:cNvPr id="43" name="Rectangle: Rounded Corners 43"/>
                          <wps:cNvSpPr/>
                          <wps:spPr>
                            <a:xfrm>
                              <a:off x="1626518" y="1042381"/>
                              <a:ext cx="676224" cy="676224"/>
                            </a:xfrm>
                            <a:prstGeom prst="roundRect">
                              <a:avLst>
                                <a:gd name="adj" fmla="val 16667"/>
                              </a:avLst>
                            </a:prstGeom>
                            <a:solidFill>
                              <a:srgbClr val="6FAA47"/>
                            </a:solidFill>
                            <a:ln w="12700" cap="flat" cmpd="sng">
                              <a:solidFill>
                                <a:sysClr val="window" lastClr="FFFFFF"/>
                              </a:solidFill>
                              <a:prstDash val="solid"/>
                              <a:miter lim="800000"/>
                              <a:headEnd type="none" w="sm" len="sm"/>
                              <a:tailEnd type="none" w="sm" len="sm"/>
                            </a:ln>
                          </wps:spPr>
                          <wps:txbx>
                            <w:txbxContent>
                              <w:p w14:paraId="0CA143A4" w14:textId="77777777" w:rsidR="00053335" w:rsidRDefault="00053335" w:rsidP="00F7768C">
                                <w:pPr>
                                  <w:textDirection w:val="btLr"/>
                                </w:pPr>
                              </w:p>
                            </w:txbxContent>
                          </wps:txbx>
                          <wps:bodyPr spcFirstLastPara="1" wrap="square" lIns="91425" tIns="91425" rIns="91425" bIns="91425" anchor="ctr" anchorCtr="0">
                            <a:noAutofit/>
                          </wps:bodyPr>
                        </wps:wsp>
                        <wps:wsp>
                          <wps:cNvPr id="44" name="Text Box 44"/>
                          <wps:cNvSpPr txBox="1"/>
                          <wps:spPr>
                            <a:xfrm>
                              <a:off x="1616118" y="1020157"/>
                              <a:ext cx="694067" cy="675920"/>
                            </a:xfrm>
                            <a:prstGeom prst="rect">
                              <a:avLst/>
                            </a:prstGeom>
                            <a:noFill/>
                            <a:ln>
                              <a:noFill/>
                            </a:ln>
                          </wps:spPr>
                          <wps:txbx>
                            <w:txbxContent>
                              <w:p w14:paraId="780FBB8C" w14:textId="77777777" w:rsidR="00053335" w:rsidRDefault="00053335" w:rsidP="00F7768C">
                                <w:pPr>
                                  <w:spacing w:line="215" w:lineRule="auto"/>
                                  <w:jc w:val="center"/>
                                  <w:textDirection w:val="btLr"/>
                                </w:pPr>
                                <w:r>
                                  <w:rPr>
                                    <w:color w:val="000000"/>
                                    <w:sz w:val="14"/>
                                  </w:rPr>
                                  <w:t>Advanced Materials and Manufacturing Processes</w:t>
                                </w:r>
                              </w:p>
                            </w:txbxContent>
                          </wps:txbx>
                          <wps:bodyPr spcFirstLastPara="1" wrap="square" lIns="17775" tIns="17775" rIns="17775" bIns="17775" anchor="ctr" anchorCtr="0">
                            <a:noAutofit/>
                          </wps:bodyPr>
                        </wps:wsp>
                      </wpg:grpSp>
                    </wpg:wgp>
                  </a:graphicData>
                </a:graphic>
              </wp:inline>
            </w:drawing>
          </mc:Choice>
          <mc:Fallback>
            <w:pict>
              <v:group w14:anchorId="7563736F" id="Group 25" o:spid="_x0000_s1026" style="width:404.85pt;height:221.45pt;mso-position-horizontal-relative:char;mso-position-vertical-relative:line" coordorigin=",661" coordsize="60826,3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">
                <v:group id="Group 26" o:spid="_x0000_s1027" style="position:absolute;top:661;width:60826;height:32981" coordorigin=",661" coordsize="60826,3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3664;width:60826;height:2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AD3FDBB" w14:textId="77777777" w:rsidR="00053335" w:rsidRDefault="00053335" w:rsidP="00F7768C">
                          <w:pPr>
                            <w:textDirection w:val="btLr"/>
                          </w:pPr>
                        </w:p>
                      </w:txbxContent>
                    </v:textbox>
                  </v:rect>
                  <v:roundrect id="Rectangle: Rounded Corners 28" o:spid="_x0000_s1029" style="position:absolute;left:28035;top:13124;width:10093;height:10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" fillcolor="#4372c3" strokecolor="window" strokeweight="1pt">
                    <v:stroke startarrowwidth="narrow" startarrowlength="short" endarrowwidth="narrow" endarrowlength="short" joinstyle="miter"/>
                    <v:textbox inset="2.53958mm,2.53958mm,2.53958mm,2.53958mm">
                      <w:txbxContent>
                        <w:p w14:paraId="23013B72" w14:textId="77777777" w:rsidR="00053335" w:rsidRDefault="00053335" w:rsidP="00F7768C">
                          <w:pPr>
                            <w:textDirection w:val="btLr"/>
                          </w:pPr>
                        </w:p>
                      </w:txbxContent>
                    </v:textbox>
                  </v:roundrect>
                  <v:shapetype id="_x0000_t202" coordsize="21600,21600" o:spt="202" path="m,l,21600r21600,l21600,xe">
                    <v:stroke joinstyle="miter"/>
                    <v:path gradientshapeok="t" o:connecttype="rect"/>
                  </v:shapetype>
                  <v:shape id="Text Box 29" o:spid="_x0000_s1030" type="#_x0000_t202" style="position:absolute;left:27705;top:13355;width:10747;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" filled="f" stroked="f">
                    <v:textbox inset="2pt,2pt,2pt,2pt">
                      <w:txbxContent>
                        <w:p w14:paraId="4A08F992" w14:textId="27BA4476" w:rsidR="00053335" w:rsidRDefault="005E0875" w:rsidP="00F7768C">
                          <w:pPr>
                            <w:spacing w:line="215" w:lineRule="auto"/>
                            <w:jc w:val="center"/>
                            <w:textDirection w:val="btLr"/>
                          </w:pPr>
                          <w:ins w:id="10" w:author="John Irwin" w:date="2022-10-12T15:40:00Z">
                            <w:r>
                              <w:rPr>
                                <w:color w:val="000000"/>
                                <w:sz w:val="20"/>
                              </w:rPr>
                              <w:t xml:space="preserve">Advanced </w:t>
                            </w:r>
                          </w:ins>
                          <w:r w:rsidR="00053335">
                            <w:rPr>
                              <w:color w:val="000000"/>
                              <w:sz w:val="20"/>
                            </w:rPr>
                            <w:t>Manufacturing</w:t>
                          </w:r>
                          <w:del w:id="11" w:author="John Irwin" w:date="2022-10-12T15:40:00Z">
                            <w:r w:rsidR="00053335" w:rsidDel="005E0875">
                              <w:rPr>
                                <w:color w:val="000000"/>
                                <w:sz w:val="20"/>
                              </w:rPr>
                              <w:delText xml:space="preserve"> Competitiveness</w:delText>
                            </w:r>
                          </w:del>
                          <w:r w:rsidR="00053335">
                            <w:rPr>
                              <w:color w:val="000000"/>
                              <w:sz w:val="20"/>
                            </w:rPr>
                            <w:t xml:space="preserve">  </w:t>
                          </w:r>
                        </w:p>
                      </w:txbxContent>
                    </v:textbox>
                  </v:shape>
                  <v:shape id="Freeform: Shape 30" o:spid="_x0000_s1031" style="position:absolute;left:30232;top:10274;width:5700;height:0;rotation:-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" path="m,l120000,e" filled="f" strokecolor="#70ad47" strokeweight="1pt">
                    <v:stroke startarrowwidth="narrow" startarrowlength="short" endarrowwidth="narrow" endarrowlength="short" joinstyle="miter"/>
                    <v:path arrowok="t" o:extrusionok="f"/>
                  </v:shape>
                  <v:roundrect id="Rectangle: Rounded Corners 31" o:spid="_x0000_s1032" style="position:absolute;left:29701;top:661;width:676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" fillcolor="#43a2be" strokecolor="window" strokeweight="1pt">
                    <v:stroke startarrowwidth="narrow" startarrowlength="short" endarrowwidth="narrow" endarrowlength="short" joinstyle="miter"/>
                    <v:textbox inset="2.53958mm,2.53958mm,2.53958mm,2.53958mm">
                      <w:txbxContent>
                        <w:p w14:paraId="24997B46" w14:textId="77777777" w:rsidR="00053335" w:rsidRDefault="00053335" w:rsidP="00F7768C">
                          <w:pPr>
                            <w:textDirection w:val="btLr"/>
                          </w:pPr>
                        </w:p>
                      </w:txbxContent>
                    </v:textbox>
                  </v:roundrect>
                  <v:shape id="Text Box 32" o:spid="_x0000_s1033" type="#_x0000_t202" style="position:absolute;left:29552;top:776;width:7196;height:6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" filled="f" stroked="f">
                    <v:textbox inset=".49375mm,.49375mm,.49375mm,.49375mm">
                      <w:txbxContent>
                        <w:p w14:paraId="3A2E3DDA" w14:textId="77777777" w:rsidR="00053335" w:rsidRDefault="00053335" w:rsidP="00F7768C">
                          <w:pPr>
                            <w:spacing w:line="215" w:lineRule="auto"/>
                            <w:jc w:val="center"/>
                            <w:textDirection w:val="btLr"/>
                          </w:pPr>
                          <w:r>
                            <w:rPr>
                              <w:color w:val="000000"/>
                              <w:sz w:val="14"/>
                            </w:rPr>
                            <w:t>Additive Manufacturing</w:t>
                          </w:r>
                        </w:p>
                      </w:txbxContent>
                    </v:textbox>
                  </v:shape>
                  <v:shape id="Freeform: Shape 33" o:spid="_x0000_s1034" style="position:absolute;left:37999;top:15717;width:5267;height:0;rotation:-1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" path="m,l120000,e" filled="f" strokecolor="#70ad47" strokeweight="1pt">
                    <v:stroke startarrowwidth="narrow" startarrowlength="short" endarrowwidth="narrow" endarrowlength="short" joinstyle="miter"/>
                    <v:path arrowok="t" o:extrusionok="f"/>
                  </v:shape>
                  <v:roundrect id="Rectangle: Rounded Corners 34" o:spid="_x0000_s1035" style="position:absolute;left:43137;top:10423;width:676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" fillcolor="#43baa5" strokecolor="window" strokeweight="1pt">
                    <v:stroke startarrowwidth="narrow" startarrowlength="short" endarrowwidth="narrow" endarrowlength="short" joinstyle="miter"/>
                    <v:textbox inset="2.53958mm,2.53958mm,2.53958mm,2.53958mm">
                      <w:txbxContent>
                        <w:p w14:paraId="101407CD" w14:textId="77777777" w:rsidR="00053335" w:rsidRDefault="00053335" w:rsidP="00F7768C">
                          <w:pPr>
                            <w:textDirection w:val="btLr"/>
                          </w:pPr>
                        </w:p>
                      </w:txbxContent>
                    </v:textbox>
                  </v:roundrect>
                  <v:shape id="Text Box 35" o:spid="_x0000_s1036" type="#_x0000_t202" style="position:absolute;left:43137;top:10680;width:6851;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" filled="f" stroked="f">
                    <v:textbox inset=".49375mm,.49375mm,.49375mm,.49375mm">
                      <w:txbxContent>
                        <w:p w14:paraId="0BE90F08" w14:textId="77777777" w:rsidR="00053335" w:rsidRDefault="00053335" w:rsidP="00F7768C">
                          <w:pPr>
                            <w:spacing w:line="215" w:lineRule="auto"/>
                            <w:jc w:val="center"/>
                            <w:textDirection w:val="btLr"/>
                          </w:pPr>
                          <w:r>
                            <w:rPr>
                              <w:color w:val="000000"/>
                              <w:sz w:val="14"/>
                            </w:rPr>
                            <w:t>Manufacturing Systems and Operations</w:t>
                          </w:r>
                        </w:p>
                      </w:txbxContent>
                    </v:textbox>
                  </v:shape>
                  <v:shape id="Freeform: Shape 36" o:spid="_x0000_s1037" style="position:absolute;left:35983;top:24718;width:3711;height:0;rotation: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" path="m,l120000,e" filled="f" strokecolor="#70ad47" strokeweight="1pt">
                    <v:stroke startarrowwidth="narrow" startarrowlength="short" endarrowwidth="narrow" endarrowlength="short" joinstyle="miter"/>
                    <v:path arrowok="t" o:extrusionok="f"/>
                  </v:shape>
                  <v:roundrect id="Rectangle: Rounded Corners 37" o:spid="_x0000_s1038" style="position:absolute;left:38005;top:26218;width:676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" fillcolor="#44b573" strokecolor="window" strokeweight="1pt">
                    <v:stroke startarrowwidth="narrow" startarrowlength="short" endarrowwidth="narrow" endarrowlength="short" joinstyle="miter"/>
                    <v:textbox inset="2.53958mm,2.53958mm,2.53958mm,2.53958mm">
                      <w:txbxContent>
                        <w:p w14:paraId="1D3BB52B" w14:textId="77777777" w:rsidR="00053335" w:rsidRDefault="00053335" w:rsidP="00F7768C">
                          <w:pPr>
                            <w:textDirection w:val="btLr"/>
                          </w:pPr>
                        </w:p>
                      </w:txbxContent>
                    </v:textbox>
                  </v:roundrect>
                  <v:shape id="Text Box 38" o:spid="_x0000_s1039" type="#_x0000_t202" style="position:absolute;left:38128;top:26530;width:6790;height:6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" filled="f" stroked="f">
                    <v:textbox inset=".63472mm,.63472mm,.63472mm,.63472mm">
                      <w:txbxContent>
                        <w:p w14:paraId="5ED3BE6C" w14:textId="77777777" w:rsidR="00053335" w:rsidRPr="00BC0776" w:rsidRDefault="00053335" w:rsidP="00F7768C">
                          <w:pPr>
                            <w:spacing w:line="215" w:lineRule="auto"/>
                            <w:jc w:val="center"/>
                            <w:textDirection w:val="btLr"/>
                            <w:rPr>
                              <w:sz w:val="16"/>
                              <w:szCs w:val="16"/>
                            </w:rPr>
                          </w:pPr>
                          <w:r w:rsidRPr="00BC0776">
                            <w:rPr>
                              <w:color w:val="000000"/>
                              <w:sz w:val="16"/>
                              <w:szCs w:val="16"/>
                            </w:rPr>
                            <w:t>Product Tooling and Assembly Engineering</w:t>
                          </w:r>
                        </w:p>
                      </w:txbxContent>
                    </v:textbox>
                  </v:shape>
                  <v:shape id="Freeform: Shape 39" o:spid="_x0000_s1040" style="position:absolute;left:26469;top:24718;width:3711;height:0;rotation:12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" path="m,l120000,e" filled="f" strokecolor="#70ad47" strokeweight="1pt">
                    <v:stroke startarrowwidth="narrow" startarrowlength="short" endarrowwidth="narrow" endarrowlength="short" joinstyle="miter"/>
                    <v:path arrowok="t" o:extrusionok="f"/>
                  </v:shape>
                  <v:roundrect id="Rectangle: Rounded Corners 40" o:spid="_x0000_s1041" style="position:absolute;left:21397;top:26218;width:676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" fillcolor="#46af46" strokecolor="window" strokeweight="1pt">
                    <v:stroke startarrowwidth="narrow" startarrowlength="short" endarrowwidth="narrow" endarrowlength="short" joinstyle="miter"/>
                    <v:textbox inset="2.53958mm,2.53958mm,2.53958mm,2.53958mm">
                      <w:txbxContent>
                        <w:p w14:paraId="4E3B94C8" w14:textId="77777777" w:rsidR="00053335" w:rsidRDefault="00053335" w:rsidP="00F7768C">
                          <w:pPr>
                            <w:textDirection w:val="btLr"/>
                          </w:pPr>
                        </w:p>
                      </w:txbxContent>
                    </v:textbox>
                  </v:roundrect>
                  <v:shape id="Text Box 41" o:spid="_x0000_s1042" type="#_x0000_t202" style="position:absolute;left:21220;top:26561;width:7252;height:5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" filled="f" stroked="f">
                    <v:textbox inset=".49375mm,.49375mm,.49375mm,.49375mm">
                      <w:txbxContent>
                        <w:p w14:paraId="28196C81" w14:textId="0675E688" w:rsidR="00053335" w:rsidRDefault="00053335" w:rsidP="00F7768C">
                          <w:pPr>
                            <w:spacing w:line="215" w:lineRule="auto"/>
                            <w:jc w:val="center"/>
                            <w:textDirection w:val="btLr"/>
                          </w:pPr>
                          <w:del w:id="12" w:author="John Irwin" w:date="2022-10-12T15:42:00Z">
                            <w:r w:rsidDel="005E0875">
                              <w:rPr>
                                <w:color w:val="000000"/>
                                <w:sz w:val="14"/>
                              </w:rPr>
                              <w:delText>Manufacturing Sustainability</w:delText>
                            </w:r>
                          </w:del>
                          <w:ins w:id="13" w:author="John Irwin" w:date="2022-10-12T15:42:00Z">
                            <w:r w:rsidR="005E0875">
                              <w:rPr>
                                <w:color w:val="000000"/>
                                <w:sz w:val="14"/>
                              </w:rPr>
                              <w:t>Quality Engineering</w:t>
                            </w:r>
                          </w:ins>
                        </w:p>
                      </w:txbxContent>
                    </v:textbox>
                  </v:shape>
                  <v:shape id="Freeform: Shape 42" o:spid="_x0000_s1043" style="position:absolute;left:22898;top:15717;width:5266;height:0;rotation:-16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" path="m,l120000,e" filled="f" strokecolor="#70ad47" strokeweight="1pt">
                    <v:stroke startarrowwidth="narrow" startarrowlength="short" endarrowwidth="narrow" endarrowlength="short" joinstyle="miter"/>
                    <v:path arrowok="t" o:extrusionok="f"/>
                  </v:shape>
                  <v:roundrect id="Rectangle: Rounded Corners 43" o:spid="_x0000_s1044" style="position:absolute;left:16265;top:10423;width:6762;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" fillcolor="#6faa47" strokecolor="window" strokeweight="1pt">
                    <v:stroke startarrowwidth="narrow" startarrowlength="short" endarrowwidth="narrow" endarrowlength="short" joinstyle="miter"/>
                    <v:textbox inset="2.53958mm,2.53958mm,2.53958mm,2.53958mm">
                      <w:txbxContent>
                        <w:p w14:paraId="0CA143A4" w14:textId="77777777" w:rsidR="00053335" w:rsidRDefault="00053335" w:rsidP="00F7768C">
                          <w:pPr>
                            <w:textDirection w:val="btLr"/>
                          </w:pPr>
                        </w:p>
                      </w:txbxContent>
                    </v:textbox>
                  </v:roundrect>
                  <v:shape id="Text Box 44" o:spid="_x0000_s1045" type="#_x0000_t202" style="position:absolute;left:16161;top:10201;width:6940;height:6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" filled="f" stroked="f">
                    <v:textbox inset=".49375mm,.49375mm,.49375mm,.49375mm">
                      <w:txbxContent>
                        <w:p w14:paraId="780FBB8C" w14:textId="77777777" w:rsidR="00053335" w:rsidRDefault="00053335" w:rsidP="00F7768C">
                          <w:pPr>
                            <w:spacing w:line="215" w:lineRule="auto"/>
                            <w:jc w:val="center"/>
                            <w:textDirection w:val="btLr"/>
                          </w:pPr>
                          <w:r>
                            <w:rPr>
                              <w:color w:val="000000"/>
                              <w:sz w:val="14"/>
                            </w:rPr>
                            <w:t>Advanced Materials and Manufacturing Processes</w:t>
                          </w:r>
                        </w:p>
                      </w:txbxContent>
                    </v:textbox>
                  </v:shape>
                </v:group>
                <w10:anchorlock/>
              </v:group>
            </w:pict>
          </mc:Fallback>
        </mc:AlternateContent>
      </w:r>
    </w:p>
    <w:p w14:paraId="79A9C403" w14:textId="77777777" w:rsidR="00F7768C" w:rsidRDefault="00F7768C" w:rsidP="00F7768C">
      <w:r>
        <w:t xml:space="preserve"> </w:t>
      </w:r>
    </w:p>
    <w:p w14:paraId="00D18E58" w14:textId="77777777" w:rsidR="00F7768C" w:rsidRDefault="00F7768C" w:rsidP="00F7768C">
      <w:pPr>
        <w:jc w:val="center"/>
      </w:pPr>
      <w:r>
        <w:t xml:space="preserve">Figure </w:t>
      </w:r>
      <w:r w:rsidR="004C4E6A">
        <w:t>1</w:t>
      </w:r>
      <w:r>
        <w:t xml:space="preserve"> </w:t>
      </w:r>
      <w:r w:rsidR="00886611">
        <w:t>–</w:t>
      </w:r>
      <w:r>
        <w:t xml:space="preserve"> </w:t>
      </w:r>
      <w:r w:rsidR="00886611">
        <w:t xml:space="preserve">Advanced Manufacturing </w:t>
      </w:r>
      <w:r w:rsidR="003E5C51">
        <w:t>Components</w:t>
      </w:r>
      <w:r w:rsidR="00886611">
        <w:t xml:space="preserve"> </w:t>
      </w:r>
    </w:p>
    <w:p w14:paraId="024E8523" w14:textId="77777777" w:rsidR="00F7768C" w:rsidRDefault="00F7768C" w:rsidP="00F7768C"/>
    <w:p w14:paraId="195647EA" w14:textId="77777777" w:rsidR="00B10A9B" w:rsidRDefault="00F7768C" w:rsidP="00F7768C">
      <w:r>
        <w:t xml:space="preserve">The Four Pillars of Manufacturing Knowledge (SME, 2011) </w:t>
      </w:r>
      <w:r w:rsidR="00F87D56">
        <w:t xml:space="preserve">that is used to guide manufacturing curriculum </w:t>
      </w:r>
      <w:r w:rsidR="004C4E6A">
        <w:t>also includes Industry 4.0 topics</w:t>
      </w:r>
      <w:r>
        <w:t xml:space="preserve">. The Four Pillars are aligned with the ABET Accreditation standards for Manufacturing Engineering (ABET, Inc., 2022), and </w:t>
      </w:r>
      <w:r w:rsidRPr="003B0234">
        <w:t>SME Body of Knowledge</w:t>
      </w:r>
      <w:r>
        <w:t xml:space="preserve"> (SME, 2020), which </w:t>
      </w:r>
      <w:r w:rsidRPr="00620CD4">
        <w:t>has a new focus area that was added for “Digital Enterprise”</w:t>
      </w:r>
      <w:r>
        <w:t xml:space="preserve">. This area </w:t>
      </w:r>
      <w:r w:rsidRPr="00620CD4">
        <w:t>focus</w:t>
      </w:r>
      <w:r>
        <w:t>es</w:t>
      </w:r>
      <w:r w:rsidRPr="00620CD4">
        <w:t xml:space="preserve"> on the increasing impact that digital technologies have in manufacturing</w:t>
      </w:r>
      <w:r>
        <w:t xml:space="preserve"> featuring</w:t>
      </w:r>
      <w:r w:rsidRPr="00620CD4">
        <w:t xml:space="preserve"> expanded coverage of topics such as the Industrial Internet of Things (</w:t>
      </w:r>
      <w:proofErr w:type="spellStart"/>
      <w:r w:rsidRPr="00620CD4">
        <w:t>IIoT</w:t>
      </w:r>
      <w:proofErr w:type="spellEnd"/>
      <w:r w:rsidRPr="00620CD4">
        <w:t>), data science, digital performance management, artificial and augmented intelligence, machine health/asset optimization, digital twins, and digital threads.</w:t>
      </w:r>
    </w:p>
    <w:p w14:paraId="1E11A3D4" w14:textId="77777777" w:rsidR="00B10A9B" w:rsidRDefault="00B10A9B" w:rsidP="00F7768C"/>
    <w:p w14:paraId="25C6AF9B" w14:textId="77777777" w:rsidR="00F7768C" w:rsidRDefault="00B10A9B" w:rsidP="00F7768C">
      <w:r w:rsidRPr="00B10A9B">
        <w:t>The graphic representation of the Four Pillars is depicted as a structure including foundation, and the supporting pillars (see Figure 2).</w:t>
      </w:r>
      <w:r>
        <w:t xml:space="preserve"> Industry 4.0 topics that have been integrated into the MSME curriculum are Tolerance Analysis/GD&amp;T (Product Design </w:t>
      </w:r>
      <w:r w:rsidR="000B3300">
        <w:t xml:space="preserve">knowledge </w:t>
      </w:r>
      <w:r w:rsidR="00413B94">
        <w:t>b</w:t>
      </w:r>
      <w:r>
        <w:t xml:space="preserve">lock), Rapid Prototyping (Process Design </w:t>
      </w:r>
      <w:r w:rsidR="000B3300">
        <w:t xml:space="preserve">knowledge </w:t>
      </w:r>
      <w:r w:rsidR="00413B94">
        <w:t>b</w:t>
      </w:r>
      <w:r>
        <w:t>lock)</w:t>
      </w:r>
      <w:r w:rsidR="00413B94">
        <w:t xml:space="preserve">, and the topics in the Automated Systems and Controls </w:t>
      </w:r>
      <w:r w:rsidR="000B3300">
        <w:t xml:space="preserve">knowledge </w:t>
      </w:r>
      <w:r w:rsidR="00413B94">
        <w:t>block are related to Industry 4.0.</w:t>
      </w:r>
    </w:p>
    <w:p w14:paraId="524B9640" w14:textId="77777777" w:rsidR="00F7768C" w:rsidRDefault="00F7768C" w:rsidP="00F7768C"/>
    <w:p w14:paraId="38CFFBA4" w14:textId="5A9C673B" w:rsidR="00F7768C" w:rsidRDefault="00C11EDF" w:rsidP="00F7768C">
      <w:r>
        <w:rPr>
          <w:noProof/>
        </w:rPr>
        <w:drawing>
          <wp:inline distT="0" distB="0" distL="0" distR="0" wp14:anchorId="3D312531" wp14:editId="0464C11A">
            <wp:extent cx="5486400" cy="4996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r_Pillars_of_Manufacturing_Engineering 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4996180"/>
                    </a:xfrm>
                    <a:prstGeom prst="rect">
                      <a:avLst/>
                    </a:prstGeom>
                  </pic:spPr>
                </pic:pic>
              </a:graphicData>
            </a:graphic>
          </wp:inline>
        </w:drawing>
      </w:r>
    </w:p>
    <w:p w14:paraId="1DF59168" w14:textId="77777777" w:rsidR="00F7768C" w:rsidRDefault="00F7768C" w:rsidP="00F7768C"/>
    <w:p w14:paraId="70D7F98D" w14:textId="77777777" w:rsidR="00F7768C" w:rsidRDefault="00F7768C" w:rsidP="00F7768C">
      <w:pPr>
        <w:jc w:val="center"/>
      </w:pPr>
      <w:r>
        <w:t xml:space="preserve">Figure </w:t>
      </w:r>
      <w:r w:rsidR="000B3300">
        <w:t>2</w:t>
      </w:r>
      <w:r>
        <w:t>: SME Four Pillars, SME (2011)</w:t>
      </w:r>
    </w:p>
    <w:p w14:paraId="288D8DF6" w14:textId="77777777" w:rsidR="00F7768C" w:rsidRDefault="00F7768C" w:rsidP="00F7768C"/>
    <w:p w14:paraId="598BD408" w14:textId="27BA65ED" w:rsidR="00B10A9B" w:rsidRDefault="00F7768C" w:rsidP="00F7768C">
      <w:r>
        <w:t>Development of</w:t>
      </w:r>
      <w:r w:rsidRPr="0007240B">
        <w:t xml:space="preserve"> the Four Pillars</w:t>
      </w:r>
      <w:r>
        <w:t xml:space="preserve"> was initiated by</w:t>
      </w:r>
      <w:r w:rsidRPr="0007240B">
        <w:t xml:space="preserve"> the Society of Manufacturing Engineers (SME) through its Center for Education</w:t>
      </w:r>
      <w:r>
        <w:t xml:space="preserve"> in the white paper (SME, 2012)</w:t>
      </w:r>
      <w:r w:rsidRPr="0007240B">
        <w:t xml:space="preserve">. </w:t>
      </w:r>
      <w:r>
        <w:t xml:space="preserve">Lead author, </w:t>
      </w:r>
      <w:r w:rsidRPr="0007240B">
        <w:t>Robert L. Mott</w:t>
      </w:r>
      <w:r>
        <w:t>,</w:t>
      </w:r>
      <w:r w:rsidRPr="0007240B">
        <w:t xml:space="preserve"> is Professor Emeritus of engineering technology at the University of Dayton, and at that time was a member of the Steering Committee of the SME Manufacturing Education &amp; Research Community (SME-MERC), and Senior Staff of the NSF-sponsored National Center for Manufacturing Education located at U of D.</w:t>
      </w:r>
      <w:r>
        <w:t xml:space="preserve"> Later, several manufacturing education researchers, (Mott et al., 2012), (</w:t>
      </w:r>
      <w:proofErr w:type="spellStart"/>
      <w:r>
        <w:t>Nutter</w:t>
      </w:r>
      <w:proofErr w:type="spellEnd"/>
      <w:r>
        <w:t>, Mott, Williams, &amp; Stratton, 2013), (</w:t>
      </w:r>
      <w:proofErr w:type="spellStart"/>
      <w:r>
        <w:t>Nutter</w:t>
      </w:r>
      <w:proofErr w:type="spellEnd"/>
      <w:r>
        <w:t xml:space="preserve">, Jack, 2013), (Mott, Jack, 2013), (Mott et al., 2013), (Yip-Hoi, Newcomer, 2015) used the SME Four Pillars as </w:t>
      </w:r>
      <w:ins w:id="10" w:author="John Irwin" w:date="2022-10-12T14:42:00Z">
        <w:r w:rsidR="000122A5">
          <w:t xml:space="preserve">a </w:t>
        </w:r>
      </w:ins>
      <w:r>
        <w:t>curriculum development</w:t>
      </w:r>
      <w:r w:rsidR="00B10A9B">
        <w:t xml:space="preserve"> model</w:t>
      </w:r>
      <w:r>
        <w:t xml:space="preserve"> for manufacturing engineering and manufacturing engineering technology degree programs.</w:t>
      </w:r>
    </w:p>
    <w:p w14:paraId="6452238D" w14:textId="77777777" w:rsidR="00B10A9B" w:rsidRDefault="00B10A9B" w:rsidP="00F7768C"/>
    <w:p w14:paraId="3E2AC099" w14:textId="0A6684D2" w:rsidR="000B3300" w:rsidRDefault="00F7768C" w:rsidP="000B3300">
      <w:r>
        <w:t>The SME Four Pillars is currently in the process of being reviewed and updated by advanced manufacturing experts to include</w:t>
      </w:r>
      <w:r w:rsidR="000B3300">
        <w:t xml:space="preserve"> modern </w:t>
      </w:r>
      <w:r>
        <w:t>Industry 4.0 topics (</w:t>
      </w:r>
      <w:r w:rsidRPr="008F154F">
        <w:t xml:space="preserve">Irwin, </w:t>
      </w:r>
      <w:r>
        <w:t xml:space="preserve">Johnson, </w:t>
      </w:r>
      <w:r w:rsidRPr="008F154F">
        <w:t>Marzano</w:t>
      </w:r>
      <w:r>
        <w:t xml:space="preserve">, </w:t>
      </w:r>
      <w:r w:rsidRPr="008F154F">
        <w:t>202</w:t>
      </w:r>
      <w:r>
        <w:t>2).</w:t>
      </w:r>
      <w:r w:rsidR="00B10A9B">
        <w:t xml:space="preserve"> </w:t>
      </w:r>
      <w:r w:rsidR="000B3300">
        <w:t xml:space="preserve">In 2021 SME </w:t>
      </w:r>
      <w:r w:rsidR="000B3300" w:rsidRPr="000B3300">
        <w:t xml:space="preserve">administered </w:t>
      </w:r>
      <w:r w:rsidR="000B3300">
        <w:t xml:space="preserve">an </w:t>
      </w:r>
      <w:r w:rsidR="000B3300" w:rsidRPr="000B3300">
        <w:t xml:space="preserve">online </w:t>
      </w:r>
      <w:r w:rsidR="000B3300">
        <w:t xml:space="preserve">survey </w:t>
      </w:r>
      <w:r w:rsidR="000B3300" w:rsidRPr="000B3300">
        <w:t>to approximat</w:t>
      </w:r>
      <w:r w:rsidR="000B3300">
        <w:t>ely</w:t>
      </w:r>
      <w:r w:rsidR="000B3300" w:rsidRPr="000B3300">
        <w:t xml:space="preserve"> 350 </w:t>
      </w:r>
      <w:r w:rsidR="000B3300" w:rsidRPr="000B3300">
        <w:lastRenderedPageBreak/>
        <w:t>subjects with 75 returned, yielding a response rate of approximately 21%.</w:t>
      </w:r>
      <w:r w:rsidR="000B3300">
        <w:t xml:space="preserve"> The </w:t>
      </w:r>
      <w:del w:id="11" w:author="John Irwin" w:date="2022-10-12T14:43:00Z">
        <w:r w:rsidR="000B3300" w:rsidDel="004B682E">
          <w:delText xml:space="preserve">knowledge block of </w:delText>
        </w:r>
      </w:del>
      <w:r w:rsidR="000B3300">
        <w:t xml:space="preserve">Automated Systems and Control </w:t>
      </w:r>
      <w:ins w:id="12" w:author="John Irwin" w:date="2022-10-12T14:43:00Z">
        <w:r w:rsidR="004B682E" w:rsidRPr="004B682E">
          <w:t xml:space="preserve">knowledge block </w:t>
        </w:r>
      </w:ins>
      <w:del w:id="13" w:author="John Irwin" w:date="2022-10-12T14:43:00Z">
        <w:r w:rsidR="000B3300" w:rsidDel="004B682E">
          <w:delText xml:space="preserve">was </w:delText>
        </w:r>
      </w:del>
      <w:ins w:id="14" w:author="John Irwin" w:date="2022-10-12T14:43:00Z">
        <w:r w:rsidR="004B682E">
          <w:t xml:space="preserve">is </w:t>
        </w:r>
      </w:ins>
      <w:r w:rsidR="000B3300">
        <w:t>of most relevance to Industry 4.0 topics (see Figure 3).</w:t>
      </w:r>
    </w:p>
    <w:p w14:paraId="092B8866" w14:textId="3E28DA0A" w:rsidR="000B3300" w:rsidRDefault="000B3300" w:rsidP="000B3300"/>
    <w:p w14:paraId="661C6A39" w14:textId="5DBF89D0" w:rsidR="000B3300" w:rsidRDefault="00C64AFC">
      <w:pPr>
        <w:jc w:val="center"/>
        <w:pPrChange w:id="15" w:author="John Irwin" w:date="2022-11-08T15:11:00Z">
          <w:pPr/>
        </w:pPrChange>
      </w:pPr>
      <w:ins w:id="16" w:author="John Irwin" w:date="2022-11-08T15:11:00Z">
        <w:r>
          <w:rPr>
            <w:noProof/>
          </w:rPr>
          <w:drawing>
            <wp:inline distT="0" distB="0" distL="0" distR="0" wp14:anchorId="22EA13E0" wp14:editId="595D3304">
              <wp:extent cx="4572000" cy="2743200"/>
              <wp:effectExtent l="0" t="0" r="0" b="0"/>
              <wp:docPr id="1" name="Chart 1">
                <a:extLst xmlns:a="http://schemas.openxmlformats.org/drawingml/2006/main">
                  <a:ext uri="{FF2B5EF4-FFF2-40B4-BE49-F238E27FC236}">
                    <a16:creationId xmlns:a16="http://schemas.microsoft.com/office/drawing/2014/main" id="{2CE3EF9C-F5F9-43A0-947B-1F7A03FE2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del w:id="17" w:author="John Irwin" w:date="2022-11-08T15:04:00Z">
        <w:r w:rsidR="000B3300" w:rsidDel="00F92127">
          <w:rPr>
            <w:noProof/>
          </w:rPr>
          <w:drawing>
            <wp:inline distT="0" distB="0" distL="0" distR="0" wp14:anchorId="5380B249" wp14:editId="2CEF52EB">
              <wp:extent cx="5486400" cy="2576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576195"/>
                      </a:xfrm>
                      <a:prstGeom prst="rect">
                        <a:avLst/>
                      </a:prstGeom>
                    </pic:spPr>
                  </pic:pic>
                </a:graphicData>
              </a:graphic>
            </wp:inline>
          </w:drawing>
        </w:r>
      </w:del>
    </w:p>
    <w:p w14:paraId="6B23FD3F" w14:textId="77777777" w:rsidR="000B3300" w:rsidRDefault="000B3300" w:rsidP="000B3300"/>
    <w:p w14:paraId="5EB75358" w14:textId="77777777" w:rsidR="000B3300" w:rsidRDefault="000B3300" w:rsidP="000B3300">
      <w:pPr>
        <w:jc w:val="center"/>
      </w:pPr>
      <w:r>
        <w:t xml:space="preserve">Figure 3: Survey Results - </w:t>
      </w:r>
      <w:r w:rsidRPr="00363D68">
        <w:t>Automated Systems &amp; Control</w:t>
      </w:r>
      <w:r>
        <w:t xml:space="preserve"> knowledge block</w:t>
      </w:r>
    </w:p>
    <w:p w14:paraId="3A0541BE" w14:textId="77777777" w:rsidR="000B3300" w:rsidRDefault="000B3300" w:rsidP="000B3300"/>
    <w:p w14:paraId="76B7E9A4" w14:textId="77777777" w:rsidR="000B3300" w:rsidRDefault="003E5C51" w:rsidP="000B3300">
      <w:r>
        <w:t>T</w:t>
      </w:r>
      <w:r w:rsidR="000B3300">
        <w:t>he</w:t>
      </w:r>
      <w:r>
        <w:t xml:space="preserve"> topic with the most suggested edits was</w:t>
      </w:r>
      <w:r w:rsidR="000B3300">
        <w:t xml:space="preserve"> “</w:t>
      </w:r>
      <w:r w:rsidR="000B3300" w:rsidRPr="00ED7CD4">
        <w:t>Computer Systems &amp; Networks</w:t>
      </w:r>
      <w:r w:rsidR="000B3300">
        <w:t>”. The suggestions provided were:</w:t>
      </w:r>
    </w:p>
    <w:p w14:paraId="088B2DB2" w14:textId="77777777" w:rsidR="000B3300" w:rsidRPr="00ED7CD4" w:rsidRDefault="000B3300" w:rsidP="000B3300"/>
    <w:p w14:paraId="5E64B58B"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Real-time Analytics &amp; Optimization</w:t>
      </w:r>
    </w:p>
    <w:p w14:paraId="589571F5"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Include closed-loop adaptive, artificial intelligence, integrate deep physics with manufacturing</w:t>
      </w:r>
    </w:p>
    <w:p w14:paraId="7841A362"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Incorporate Smart Factory + Operations Technology &amp; Information Technology</w:t>
      </w:r>
    </w:p>
    <w:p w14:paraId="0925EF93"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Computing and communication architectures and technologies</w:t>
      </w:r>
    </w:p>
    <w:p w14:paraId="0F648F61"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Computer Systems, Networks, and Cyber-Security</w:t>
      </w:r>
    </w:p>
    <w:p w14:paraId="1FDD3FD3" w14:textId="77777777" w:rsidR="000B3300" w:rsidRPr="00ED7CD4" w:rsidRDefault="000B3300" w:rsidP="000B3300">
      <w:pPr>
        <w:pStyle w:val="ListParagraph"/>
        <w:numPr>
          <w:ilvl w:val="0"/>
          <w:numId w:val="8"/>
        </w:numPr>
        <w:rPr>
          <w:rFonts w:ascii="Times New Roman" w:hAnsi="Times New Roman" w:cs="Times New Roman"/>
          <w:sz w:val="24"/>
          <w:szCs w:val="24"/>
        </w:rPr>
      </w:pPr>
      <w:r w:rsidRPr="00ED7CD4">
        <w:rPr>
          <w:rFonts w:ascii="Times New Roman" w:hAnsi="Times New Roman" w:cs="Times New Roman"/>
          <w:sz w:val="24"/>
          <w:szCs w:val="24"/>
        </w:rPr>
        <w:t>Real-Time Machine Control and Machine Management</w:t>
      </w:r>
    </w:p>
    <w:p w14:paraId="05E6555A" w14:textId="77777777" w:rsidR="000B3300" w:rsidRDefault="003E5C51" w:rsidP="000B3300">
      <w:r>
        <w:t>The survey also requested suggestions for</w:t>
      </w:r>
      <w:r w:rsidR="000B3300">
        <w:t xml:space="preserve"> additional topics for the </w:t>
      </w:r>
      <w:r w:rsidR="000B3300" w:rsidRPr="00ED7CD4">
        <w:t>Automated Systems &amp; Control</w:t>
      </w:r>
      <w:r w:rsidR="000B3300">
        <w:t xml:space="preserve"> </w:t>
      </w:r>
      <w:r>
        <w:t>knowledge block.</w:t>
      </w:r>
      <w:r w:rsidR="000B3300">
        <w:t xml:space="preserve"> The topics suggested were:</w:t>
      </w:r>
    </w:p>
    <w:p w14:paraId="70650D0C" w14:textId="77777777" w:rsidR="000B3300" w:rsidRDefault="000B3300" w:rsidP="000B3300"/>
    <w:p w14:paraId="6FB27DC4" w14:textId="77777777" w:rsidR="000B3300" w:rsidRPr="00ED7CD4" w:rsidRDefault="000B3300" w:rsidP="000B3300">
      <w:pPr>
        <w:pStyle w:val="ListParagraph"/>
        <w:numPr>
          <w:ilvl w:val="0"/>
          <w:numId w:val="9"/>
        </w:numPr>
        <w:rPr>
          <w:rFonts w:ascii="Times New Roman" w:hAnsi="Times New Roman" w:cs="Times New Roman"/>
          <w:sz w:val="24"/>
          <w:szCs w:val="24"/>
        </w:rPr>
      </w:pPr>
      <w:r w:rsidRPr="00ED7CD4">
        <w:rPr>
          <w:rFonts w:ascii="Times New Roman" w:hAnsi="Times New Roman" w:cs="Times New Roman"/>
          <w:sz w:val="24"/>
          <w:szCs w:val="24"/>
        </w:rPr>
        <w:t>Smart System Integration</w:t>
      </w:r>
    </w:p>
    <w:p w14:paraId="2D8FC483" w14:textId="77777777" w:rsidR="000B3300" w:rsidRPr="00ED7CD4" w:rsidRDefault="000B3300" w:rsidP="000B3300">
      <w:pPr>
        <w:pStyle w:val="ListParagraph"/>
        <w:numPr>
          <w:ilvl w:val="0"/>
          <w:numId w:val="9"/>
        </w:numPr>
        <w:rPr>
          <w:rFonts w:ascii="Times New Roman" w:hAnsi="Times New Roman" w:cs="Times New Roman"/>
          <w:sz w:val="24"/>
          <w:szCs w:val="24"/>
        </w:rPr>
      </w:pPr>
      <w:r w:rsidRPr="00ED7CD4">
        <w:rPr>
          <w:rFonts w:ascii="Times New Roman" w:hAnsi="Times New Roman" w:cs="Times New Roman"/>
          <w:sz w:val="24"/>
          <w:szCs w:val="24"/>
        </w:rPr>
        <w:t>Include Edge and Cloud integration</w:t>
      </w:r>
    </w:p>
    <w:p w14:paraId="7F729640" w14:textId="77777777" w:rsidR="000B3300" w:rsidRPr="00ED7CD4" w:rsidRDefault="000B3300" w:rsidP="000B3300">
      <w:pPr>
        <w:pStyle w:val="ListParagraph"/>
        <w:numPr>
          <w:ilvl w:val="0"/>
          <w:numId w:val="9"/>
        </w:numPr>
        <w:rPr>
          <w:rFonts w:ascii="Times New Roman" w:hAnsi="Times New Roman" w:cs="Times New Roman"/>
          <w:sz w:val="24"/>
          <w:szCs w:val="24"/>
        </w:rPr>
      </w:pPr>
      <w:r w:rsidRPr="00ED7CD4">
        <w:rPr>
          <w:rFonts w:ascii="Times New Roman" w:hAnsi="Times New Roman" w:cs="Times New Roman"/>
          <w:sz w:val="24"/>
          <w:szCs w:val="24"/>
        </w:rPr>
        <w:t>Factory &amp; Supply Chain Optimization</w:t>
      </w:r>
    </w:p>
    <w:p w14:paraId="69FB0C16" w14:textId="77777777" w:rsidR="000B3300" w:rsidRPr="00ED7CD4" w:rsidRDefault="000B3300" w:rsidP="000B3300">
      <w:pPr>
        <w:pStyle w:val="ListParagraph"/>
        <w:numPr>
          <w:ilvl w:val="0"/>
          <w:numId w:val="9"/>
        </w:numPr>
        <w:rPr>
          <w:rFonts w:ascii="Times New Roman" w:hAnsi="Times New Roman" w:cs="Times New Roman"/>
          <w:sz w:val="24"/>
          <w:szCs w:val="24"/>
        </w:rPr>
      </w:pPr>
      <w:r w:rsidRPr="00ED7CD4">
        <w:rPr>
          <w:rFonts w:ascii="Times New Roman" w:hAnsi="Times New Roman" w:cs="Times New Roman"/>
          <w:sz w:val="24"/>
          <w:szCs w:val="24"/>
        </w:rPr>
        <w:t>Enterprise-Wide Systems and technologies (Advanced systems control and coordination, Plant-floor information systems, Cybersecurity)</w:t>
      </w:r>
    </w:p>
    <w:p w14:paraId="5F0B8520" w14:textId="77777777" w:rsidR="00F7768C" w:rsidRDefault="00F7768C" w:rsidP="00F7768C"/>
    <w:p w14:paraId="57FF145C" w14:textId="77777777" w:rsidR="00B10A9B" w:rsidDel="00895015" w:rsidRDefault="00B10A9B" w:rsidP="00F7768C">
      <w:pPr>
        <w:rPr>
          <w:del w:id="18" w:author="John Irwin" w:date="2022-10-11T13:32:00Z"/>
        </w:rPr>
      </w:pPr>
    </w:p>
    <w:p w14:paraId="6FBCF14C" w14:textId="77777777" w:rsidR="00B10A9B" w:rsidDel="00895015" w:rsidRDefault="00B10A9B" w:rsidP="00F7768C">
      <w:pPr>
        <w:rPr>
          <w:del w:id="19" w:author="John Irwin" w:date="2022-10-11T13:32:00Z"/>
        </w:rPr>
      </w:pPr>
    </w:p>
    <w:p w14:paraId="3E81F5AF" w14:textId="77777777" w:rsidR="008C2E49" w:rsidRPr="00E37BD3" w:rsidRDefault="00026A72">
      <w:pPr>
        <w:rPr>
          <w:b/>
        </w:rPr>
      </w:pPr>
      <w:r>
        <w:rPr>
          <w:b/>
        </w:rPr>
        <w:t>Context of the Study</w:t>
      </w:r>
    </w:p>
    <w:p w14:paraId="1ABB04D5" w14:textId="77777777" w:rsidR="008C2E49" w:rsidRDefault="008C2E49"/>
    <w:p w14:paraId="13B51315" w14:textId="77777777" w:rsidR="00B1048E" w:rsidRDefault="00753248" w:rsidP="00B1048E">
      <w:r>
        <w:lastRenderedPageBreak/>
        <w:t>The CME and MSME are offer</w:t>
      </w:r>
      <w:r w:rsidR="003E5C51">
        <w:t>ed</w:t>
      </w:r>
      <w:r>
        <w:t xml:space="preserve"> in the</w:t>
      </w:r>
      <w:r w:rsidR="00AF62F6">
        <w:t xml:space="preserve"> Department of Manufacturing and Mechanical Engineering Technology (MMET)</w:t>
      </w:r>
      <w:r>
        <w:t>.</w:t>
      </w:r>
      <w:r w:rsidR="00AF62F6">
        <w:t xml:space="preserve"> </w:t>
      </w:r>
      <w:r w:rsidR="00932637" w:rsidRPr="00AE0B75">
        <w:rPr>
          <w:color w:val="000000" w:themeColor="text1"/>
        </w:rPr>
        <w:t>The nine-credit Online CME</w:t>
      </w:r>
      <w:r w:rsidR="00932637">
        <w:rPr>
          <w:color w:val="000000" w:themeColor="text1"/>
        </w:rPr>
        <w:t xml:space="preserve"> was introduced in 202</w:t>
      </w:r>
      <w:r w:rsidR="008F154F">
        <w:rPr>
          <w:color w:val="000000" w:themeColor="text1"/>
        </w:rPr>
        <w:t>1</w:t>
      </w:r>
      <w:r w:rsidR="00627471">
        <w:rPr>
          <w:color w:val="000000" w:themeColor="text1"/>
        </w:rPr>
        <w:t xml:space="preserve"> fall semester.</w:t>
      </w:r>
      <w:r w:rsidR="00932637">
        <w:rPr>
          <w:color w:val="000000" w:themeColor="text1"/>
        </w:rPr>
        <w:t xml:space="preserve"> </w:t>
      </w:r>
      <w:r w:rsidR="00932637" w:rsidRPr="00AE0B75">
        <w:rPr>
          <w:color w:val="000000" w:themeColor="text1"/>
        </w:rPr>
        <w:t xml:space="preserve">The CME has two required courses (six credits) that are also required in the MSME. These courses prepare students to manage and/or provide leadership for teams to successfully implement manufacturing processes, and to communicate effectively utilizing the fundamental concepts of geometric dimensioning and tolerance analysis. </w:t>
      </w:r>
      <w:r w:rsidR="009A58E3">
        <w:rPr>
          <w:color w:val="000000" w:themeColor="text1"/>
        </w:rPr>
        <w:t>I</w:t>
      </w:r>
      <w:r w:rsidR="009A58E3" w:rsidRPr="009A58E3">
        <w:rPr>
          <w:color w:val="000000" w:themeColor="text1"/>
        </w:rPr>
        <w:t xml:space="preserve">ndustry 4.0 </w:t>
      </w:r>
      <w:r w:rsidR="009A58E3">
        <w:rPr>
          <w:color w:val="000000" w:themeColor="text1"/>
        </w:rPr>
        <w:t>C</w:t>
      </w:r>
      <w:r w:rsidR="009A58E3" w:rsidRPr="009A58E3">
        <w:rPr>
          <w:color w:val="000000" w:themeColor="text1"/>
        </w:rPr>
        <w:t>oncepts</w:t>
      </w:r>
      <w:r w:rsidR="00354DA7">
        <w:rPr>
          <w:color w:val="000000" w:themeColor="text1"/>
        </w:rPr>
        <w:t xml:space="preserve"> is an</w:t>
      </w:r>
      <w:r w:rsidR="00E011A6">
        <w:rPr>
          <w:color w:val="000000" w:themeColor="text1"/>
        </w:rPr>
        <w:t xml:space="preserve"> elective course</w:t>
      </w:r>
      <w:r w:rsidR="009A58E3">
        <w:rPr>
          <w:color w:val="000000" w:themeColor="text1"/>
        </w:rPr>
        <w:t xml:space="preserve"> in the CME</w:t>
      </w:r>
      <w:r w:rsidR="00932637">
        <w:rPr>
          <w:color w:val="000000" w:themeColor="text1"/>
        </w:rPr>
        <w:t>.</w:t>
      </w:r>
    </w:p>
    <w:p w14:paraId="24A9CCD8" w14:textId="77777777" w:rsidR="00573C7E" w:rsidRDefault="00573C7E" w:rsidP="003B0234"/>
    <w:p w14:paraId="2124477F" w14:textId="77777777" w:rsidR="00573C7E" w:rsidRDefault="00573C7E" w:rsidP="00573C7E">
      <w:r>
        <w:t xml:space="preserve">The 30 credit MSME was introduced in the 2022 fall semester. Nine of the </w:t>
      </w:r>
      <w:r w:rsidR="00627471">
        <w:t xml:space="preserve">required </w:t>
      </w:r>
      <w:r>
        <w:t xml:space="preserve">16 credits are </w:t>
      </w:r>
      <w:r w:rsidR="00627471">
        <w:t xml:space="preserve">also </w:t>
      </w:r>
      <w:r>
        <w:t>required in the CME</w:t>
      </w:r>
      <w:r w:rsidR="00627471">
        <w:t>, (*)</w:t>
      </w:r>
      <w:r>
        <w:t>.</w:t>
      </w:r>
      <w:r w:rsidR="00E011A6">
        <w:t xml:space="preserve"> </w:t>
      </w:r>
      <w:r>
        <w:t xml:space="preserve">The 16 credits of required courses </w:t>
      </w:r>
      <w:r w:rsidR="003E5C51">
        <w:t xml:space="preserve">for the MSME </w:t>
      </w:r>
      <w:r>
        <w:t>are:</w:t>
      </w:r>
    </w:p>
    <w:p w14:paraId="07D7A27D" w14:textId="77777777" w:rsidR="00573C7E" w:rsidRDefault="00573C7E" w:rsidP="00573C7E"/>
    <w:p w14:paraId="76815698" w14:textId="77777777" w:rsidR="00573C7E" w:rsidRDefault="00573C7E" w:rsidP="00573C7E">
      <w:r>
        <w:t>•</w:t>
      </w:r>
      <w:r>
        <w:tab/>
        <w:t>Statistical Methods (3)</w:t>
      </w:r>
    </w:p>
    <w:p w14:paraId="5AE40678" w14:textId="77777777" w:rsidR="00573C7E" w:rsidRDefault="00573C7E" w:rsidP="00573C7E">
      <w:r>
        <w:t>•</w:t>
      </w:r>
      <w:r>
        <w:tab/>
        <w:t>Key Factors of Holistic Safety (1)</w:t>
      </w:r>
    </w:p>
    <w:p w14:paraId="78D9102B" w14:textId="77777777" w:rsidR="00573C7E" w:rsidRDefault="00573C7E" w:rsidP="00573C7E">
      <w:r>
        <w:t>•</w:t>
      </w:r>
      <w:r>
        <w:tab/>
      </w:r>
      <w:r w:rsidRPr="00C613C0">
        <w:rPr>
          <w:b/>
        </w:rPr>
        <w:t>Organizational Leadership (3)</w:t>
      </w:r>
    </w:p>
    <w:p w14:paraId="3A4E3503" w14:textId="77777777" w:rsidR="00573C7E" w:rsidRPr="00C613C0" w:rsidRDefault="00573C7E" w:rsidP="00573C7E">
      <w:pPr>
        <w:rPr>
          <w:b/>
        </w:rPr>
      </w:pPr>
      <w:r>
        <w:t>•</w:t>
      </w:r>
      <w:r>
        <w:tab/>
      </w:r>
      <w:r w:rsidRPr="00C613C0">
        <w:rPr>
          <w:b/>
        </w:rPr>
        <w:t>Tolerance Analysis with Geometric Dimensioning &amp; Tolerancing (3)</w:t>
      </w:r>
    </w:p>
    <w:p w14:paraId="65548370" w14:textId="77777777" w:rsidR="00573C7E" w:rsidRDefault="00573C7E" w:rsidP="00573C7E">
      <w:r>
        <w:t>•</w:t>
      </w:r>
      <w:r>
        <w:tab/>
      </w:r>
      <w:r w:rsidRPr="00C613C0">
        <w:rPr>
          <w:b/>
        </w:rPr>
        <w:t>Industry 4.0 Concepts (3)</w:t>
      </w:r>
    </w:p>
    <w:p w14:paraId="7643473C" w14:textId="77777777" w:rsidR="00573C7E" w:rsidRDefault="00573C7E" w:rsidP="00573C7E">
      <w:pPr>
        <w:ind w:left="720" w:hanging="720"/>
      </w:pPr>
      <w:r>
        <w:t>•</w:t>
      </w:r>
      <w:r>
        <w:tab/>
        <w:t>Professional Engineering Communication (3) Or Engineering Research     Communication (3)</w:t>
      </w:r>
    </w:p>
    <w:p w14:paraId="0E10CA0D" w14:textId="77777777" w:rsidR="00573C7E" w:rsidRDefault="00627471" w:rsidP="00573C7E">
      <w:r>
        <w:t>(*) Bold text are also CME courses</w:t>
      </w:r>
    </w:p>
    <w:p w14:paraId="352414F0" w14:textId="77777777" w:rsidR="00627471" w:rsidRDefault="00627471" w:rsidP="00573C7E"/>
    <w:p w14:paraId="44440837" w14:textId="77777777" w:rsidR="00573C7E" w:rsidRDefault="00D31735" w:rsidP="00573C7E">
      <w:r>
        <w:t>I</w:t>
      </w:r>
      <w:r w:rsidRPr="00D31735">
        <w:t xml:space="preserve">ndustry 4.0 related topics </w:t>
      </w:r>
      <w:r>
        <w:t xml:space="preserve">are integrated into the remaining </w:t>
      </w:r>
      <w:r w:rsidR="00E011A6">
        <w:t xml:space="preserve">14 credits of </w:t>
      </w:r>
      <w:r w:rsidR="00573C7E">
        <w:t xml:space="preserve">courses </w:t>
      </w:r>
      <w:r>
        <w:t>chosen from emphasis areas such as</w:t>
      </w:r>
      <w:r w:rsidR="00573C7E">
        <w:t xml:space="preserve">: Additive Manufacturing, Manufacturing Systems and Operations, Product Tooling and Assembly Engineering, Quality Engineering, Manufacturing Sustainability, Advanced Materials and Manufacturing Processes, and </w:t>
      </w:r>
      <w:proofErr w:type="spellStart"/>
      <w:r w:rsidR="00573C7E">
        <w:t>Cyberphysical</w:t>
      </w:r>
      <w:proofErr w:type="spellEnd"/>
      <w:r w:rsidR="00573C7E">
        <w:t xml:space="preserve"> Systems.</w:t>
      </w:r>
    </w:p>
    <w:p w14:paraId="00FBF555" w14:textId="77777777" w:rsidR="00573C7E" w:rsidRDefault="00573C7E" w:rsidP="003B0234"/>
    <w:p w14:paraId="5CFF7F11" w14:textId="77777777" w:rsidR="003B0234" w:rsidRPr="00354DA7" w:rsidRDefault="003F2598" w:rsidP="00924B05">
      <w:pPr>
        <w:rPr>
          <w:b/>
        </w:rPr>
      </w:pPr>
      <w:r>
        <w:rPr>
          <w:b/>
        </w:rPr>
        <w:t>Industry 4.0 Concepts</w:t>
      </w:r>
      <w:r w:rsidR="00E9086B">
        <w:rPr>
          <w:b/>
        </w:rPr>
        <w:t xml:space="preserve"> -</w:t>
      </w:r>
      <w:r>
        <w:rPr>
          <w:b/>
        </w:rPr>
        <w:t xml:space="preserve"> </w:t>
      </w:r>
      <w:r w:rsidR="00354DA7" w:rsidRPr="00354DA7">
        <w:rPr>
          <w:b/>
        </w:rPr>
        <w:t>C</w:t>
      </w:r>
      <w:r w:rsidR="00F87D56">
        <w:rPr>
          <w:b/>
        </w:rPr>
        <w:t>ourse</w:t>
      </w:r>
      <w:r w:rsidR="00354DA7" w:rsidRPr="00354DA7">
        <w:rPr>
          <w:b/>
        </w:rPr>
        <w:t xml:space="preserve"> Design</w:t>
      </w:r>
      <w:r>
        <w:rPr>
          <w:b/>
        </w:rPr>
        <w:t xml:space="preserve"> and Delivery</w:t>
      </w:r>
    </w:p>
    <w:p w14:paraId="50BA8A10" w14:textId="77777777" w:rsidR="008707AE" w:rsidRDefault="008707AE" w:rsidP="00924B05"/>
    <w:p w14:paraId="1F4F79C8" w14:textId="77777777" w:rsidR="00602792" w:rsidDel="00895015" w:rsidRDefault="00602792" w:rsidP="00405EB6">
      <w:pPr>
        <w:rPr>
          <w:moveFrom w:id="20" w:author="John Irwin" w:date="2022-10-11T13:30:00Z"/>
        </w:rPr>
      </w:pPr>
      <w:r>
        <w:t>T</w:t>
      </w:r>
      <w:r w:rsidR="00405EB6">
        <w:t xml:space="preserve">he </w:t>
      </w:r>
      <w:del w:id="21" w:author="John Irwin" w:date="2022-10-11T13:28:00Z">
        <w:r w:rsidR="00405EB6" w:rsidDel="00895015">
          <w:delText xml:space="preserve">MFGE 5200 </w:delText>
        </w:r>
      </w:del>
      <w:r w:rsidR="00405EB6">
        <w:t>Industry 4.0 Concepts</w:t>
      </w:r>
      <w:r w:rsidRPr="00602792">
        <w:t xml:space="preserve"> </w:t>
      </w:r>
      <w:ins w:id="22" w:author="John Irwin" w:date="2022-10-11T13:28:00Z">
        <w:r w:rsidR="00895015">
          <w:t>course</w:t>
        </w:r>
      </w:ins>
      <w:del w:id="23" w:author="John Irwin" w:date="2022-10-11T13:28:00Z">
        <w:r w:rsidRPr="00602792" w:rsidDel="00895015">
          <w:delText xml:space="preserve">was offered </w:delText>
        </w:r>
        <w:r w:rsidDel="00895015">
          <w:delText>in</w:delText>
        </w:r>
        <w:r w:rsidRPr="00602792" w:rsidDel="00895015">
          <w:delText xml:space="preserve"> spring 202</w:delText>
        </w:r>
        <w:r w:rsidDel="00895015">
          <w:delText>2</w:delText>
        </w:r>
        <w:r w:rsidRPr="00602792" w:rsidDel="00895015">
          <w:delText>. The</w:delText>
        </w:r>
      </w:del>
      <w:r w:rsidRPr="00602792">
        <w:t xml:space="preserve"> enrollment in </w:t>
      </w:r>
      <w:ins w:id="24" w:author="John Irwin" w:date="2022-10-11T13:28:00Z">
        <w:r w:rsidR="00895015">
          <w:t>spring semester 2022</w:t>
        </w:r>
      </w:ins>
      <w:del w:id="25" w:author="John Irwin" w:date="2022-10-11T13:28:00Z">
        <w:r w:rsidRPr="00602792" w:rsidDel="00895015">
          <w:delText xml:space="preserve">this course </w:delText>
        </w:r>
        <w:r w:rsidR="00EB0E85" w:rsidDel="00895015">
          <w:delText>had an enrollment of</w:delText>
        </w:r>
      </w:del>
      <w:ins w:id="26" w:author="John Irwin" w:date="2022-10-11T13:28:00Z">
        <w:r w:rsidR="00895015">
          <w:t xml:space="preserve"> was</w:t>
        </w:r>
      </w:ins>
      <w:r w:rsidR="00EB0E85">
        <w:t xml:space="preserve"> nine</w:t>
      </w:r>
      <w:r w:rsidRPr="00602792">
        <w:t xml:space="preserve"> students.</w:t>
      </w:r>
      <w:del w:id="27" w:author="John Irwin" w:date="2022-10-11T13:37:00Z">
        <w:r w:rsidRPr="00602792" w:rsidDel="00C7337C">
          <w:delText xml:space="preserve"> </w:delText>
        </w:r>
      </w:del>
      <w:del w:id="28" w:author="John Irwin" w:date="2022-10-11T13:35:00Z">
        <w:r w:rsidRPr="00602792" w:rsidDel="00C7337C">
          <w:delText xml:space="preserve">Currently, it </w:delText>
        </w:r>
        <w:r w:rsidR="00EB0E85" w:rsidDel="00C7337C">
          <w:delText>is being</w:delText>
        </w:r>
        <w:r w:rsidRPr="00602792" w:rsidDel="00C7337C">
          <w:delText xml:space="preserve"> offered Online</w:delText>
        </w:r>
        <w:r w:rsidR="00EB0E85" w:rsidDel="00C7337C">
          <w:delText xml:space="preserve"> only</w:delText>
        </w:r>
        <w:r w:rsidRPr="00602792" w:rsidDel="00C7337C">
          <w:delText>,</w:delText>
        </w:r>
        <w:r w:rsidR="00EB0E85" w:rsidDel="00C7337C">
          <w:delText xml:space="preserve"> but will have an on demand </w:delText>
        </w:r>
        <w:r w:rsidR="00E44D36" w:rsidDel="00C7337C">
          <w:delText>in-person</w:delText>
        </w:r>
        <w:r w:rsidR="00EB0E85" w:rsidDel="00C7337C">
          <w:delText xml:space="preserve"> </w:delText>
        </w:r>
      </w:del>
      <w:del w:id="29" w:author="John Irwin" w:date="2022-10-11T13:29:00Z">
        <w:r w:rsidR="00EB0E85" w:rsidDel="00895015">
          <w:delText xml:space="preserve">section </w:delText>
        </w:r>
      </w:del>
      <w:del w:id="30" w:author="John Irwin" w:date="2022-10-11T13:35:00Z">
        <w:r w:rsidR="00EB0E85" w:rsidDel="00C7337C">
          <w:delText>in the future.</w:delText>
        </w:r>
        <w:r w:rsidR="00D24DA7" w:rsidDel="00C7337C">
          <w:delText xml:space="preserve"> </w:delText>
        </w:r>
      </w:del>
      <w:moveFromRangeStart w:id="31" w:author="John Irwin" w:date="2022-10-11T13:30:00Z" w:name="move116387426"/>
      <w:moveFrom w:id="32" w:author="John Irwin" w:date="2022-10-11T13:30:00Z">
        <w:r w:rsidR="001D3586" w:rsidDel="00895015">
          <w:t>Research indicates</w:t>
        </w:r>
        <w:r w:rsidR="00D24DA7" w:rsidDel="00895015">
          <w:t xml:space="preserve"> that integration of Industry 4.0 concepts </w:t>
        </w:r>
        <w:r w:rsidR="00FC3B0E" w:rsidDel="00895015">
          <w:t>is</w:t>
        </w:r>
        <w:r w:rsidR="00D24DA7" w:rsidDel="00895015">
          <w:t xml:space="preserve"> the key to future success in advanced manufacturing </w:t>
        </w:r>
        <w:r w:rsidR="001D3586" w:rsidDel="00895015">
          <w:t>(Kota, Mahoney, 2018), (House, 2018)</w:t>
        </w:r>
        <w:r w:rsidR="00D24DA7" w:rsidDel="00895015">
          <w:t xml:space="preserve">. </w:t>
        </w:r>
      </w:moveFrom>
    </w:p>
    <w:moveFromRangeEnd w:id="31"/>
    <w:p w14:paraId="46FFABB2" w14:textId="77777777" w:rsidR="00895015" w:rsidDel="00C7337C" w:rsidRDefault="00895015" w:rsidP="00405EB6">
      <w:pPr>
        <w:rPr>
          <w:del w:id="33" w:author="John Irwin" w:date="2022-10-11T13:37:00Z"/>
        </w:rPr>
      </w:pPr>
    </w:p>
    <w:p w14:paraId="596AB4CA" w14:textId="77777777" w:rsidR="004D145F" w:rsidRDefault="00C7337C" w:rsidP="004D145F">
      <w:pPr>
        <w:rPr>
          <w:ins w:id="34" w:author="John Irwin" w:date="2022-10-11T13:40:00Z"/>
        </w:rPr>
      </w:pPr>
      <w:ins w:id="35" w:author="John Irwin" w:date="2022-10-11T13:37:00Z">
        <w:r>
          <w:t xml:space="preserve"> </w:t>
        </w:r>
      </w:ins>
      <w:del w:id="36" w:author="John Irwin" w:date="2022-10-11T13:37:00Z">
        <w:r w:rsidR="004D145F" w:rsidRPr="00895015" w:rsidDel="00C7337C">
          <w:rPr>
            <w:rPrChange w:id="37" w:author="John Irwin" w:date="2022-10-11T13:33:00Z">
              <w:rPr>
                <w:highlight w:val="yellow"/>
              </w:rPr>
            </w:rPrChange>
          </w:rPr>
          <w:delText>For the online course offering, a</w:delText>
        </w:r>
      </w:del>
      <w:ins w:id="38" w:author="John Irwin" w:date="2022-10-11T13:40:00Z">
        <w:r>
          <w:t>A</w:t>
        </w:r>
      </w:ins>
      <w:r w:rsidR="004D145F" w:rsidRPr="00895015">
        <w:rPr>
          <w:rPrChange w:id="39" w:author="John Irwin" w:date="2022-10-11T13:33:00Z">
            <w:rPr>
              <w:highlight w:val="yellow"/>
            </w:rPr>
          </w:rPrChange>
        </w:rPr>
        <w:t xml:space="preserve"> Canvas</w:t>
      </w:r>
      <w:ins w:id="40" w:author="John Irwin" w:date="2022-10-11T13:37:00Z">
        <w:r>
          <w:t xml:space="preserve"> learnin</w:t>
        </w:r>
      </w:ins>
      <w:ins w:id="41" w:author="John Irwin" w:date="2022-10-11T13:38:00Z">
        <w:r>
          <w:t>g</w:t>
        </w:r>
      </w:ins>
      <w:ins w:id="42" w:author="John Irwin" w:date="2022-10-11T13:37:00Z">
        <w:r>
          <w:t xml:space="preserve"> </w:t>
        </w:r>
      </w:ins>
      <w:ins w:id="43" w:author="John Irwin" w:date="2022-10-11T13:38:00Z">
        <w:r>
          <w:t>management system</w:t>
        </w:r>
      </w:ins>
      <w:r w:rsidR="004D145F" w:rsidRPr="00895015">
        <w:rPr>
          <w:rPrChange w:id="44" w:author="John Irwin" w:date="2022-10-11T13:33:00Z">
            <w:rPr>
              <w:highlight w:val="yellow"/>
            </w:rPr>
          </w:rPrChange>
        </w:rPr>
        <w:t xml:space="preserve"> </w:t>
      </w:r>
      <w:del w:id="45" w:author="John Irwin" w:date="2022-10-11T13:38:00Z">
        <w:r w:rsidR="004D145F" w:rsidRPr="00895015" w:rsidDel="00C7337C">
          <w:rPr>
            <w:rPrChange w:id="46" w:author="John Irwin" w:date="2022-10-11T13:33:00Z">
              <w:rPr>
                <w:highlight w:val="yellow"/>
              </w:rPr>
            </w:rPrChange>
          </w:rPr>
          <w:delText xml:space="preserve">course </w:delText>
        </w:r>
      </w:del>
      <w:ins w:id="47" w:author="John Irwin" w:date="2022-10-11T13:38:00Z">
        <w:r>
          <w:t>section</w:t>
        </w:r>
        <w:r w:rsidRPr="00895015">
          <w:rPr>
            <w:rPrChange w:id="48" w:author="John Irwin" w:date="2022-10-11T13:33:00Z">
              <w:rPr>
                <w:highlight w:val="yellow"/>
              </w:rPr>
            </w:rPrChange>
          </w:rPr>
          <w:t xml:space="preserve"> </w:t>
        </w:r>
      </w:ins>
      <w:r w:rsidR="004D145F" w:rsidRPr="00895015">
        <w:rPr>
          <w:rPrChange w:id="49" w:author="John Irwin" w:date="2022-10-11T13:33:00Z">
            <w:rPr>
              <w:highlight w:val="yellow"/>
            </w:rPr>
          </w:rPrChange>
        </w:rPr>
        <w:t xml:space="preserve">was </w:t>
      </w:r>
      <w:del w:id="50" w:author="John Irwin" w:date="2022-10-11T13:38:00Z">
        <w:r w:rsidR="004D145F" w:rsidRPr="00895015" w:rsidDel="00C7337C">
          <w:rPr>
            <w:rPrChange w:id="51" w:author="John Irwin" w:date="2022-10-11T13:33:00Z">
              <w:rPr>
                <w:highlight w:val="yellow"/>
              </w:rPr>
            </w:rPrChange>
          </w:rPr>
          <w:delText>set up</w:delText>
        </w:r>
      </w:del>
      <w:ins w:id="52" w:author="John Irwin" w:date="2022-10-11T13:38:00Z">
        <w:r>
          <w:t>created</w:t>
        </w:r>
      </w:ins>
      <w:r w:rsidR="004D145F" w:rsidRPr="00895015">
        <w:rPr>
          <w:rPrChange w:id="53" w:author="John Irwin" w:date="2022-10-11T13:33:00Z">
            <w:rPr>
              <w:highlight w:val="yellow"/>
            </w:rPr>
          </w:rPrChange>
        </w:rPr>
        <w:t xml:space="preserve"> for the enrolled students. </w:t>
      </w:r>
      <w:del w:id="54" w:author="John Irwin" w:date="2022-10-11T13:39:00Z">
        <w:r w:rsidR="004D145F" w:rsidRPr="00895015" w:rsidDel="00C7337C">
          <w:rPr>
            <w:rPrChange w:id="55" w:author="John Irwin" w:date="2022-10-11T13:33:00Z">
              <w:rPr>
                <w:highlight w:val="yellow"/>
              </w:rPr>
            </w:rPrChange>
          </w:rPr>
          <w:delText>Of all the students enrolled in the course, all of them</w:delText>
        </w:r>
      </w:del>
      <w:ins w:id="56" w:author="John Irwin" w:date="2022-10-11T13:39:00Z">
        <w:r>
          <w:t>All students enrolled</w:t>
        </w:r>
      </w:ins>
      <w:r w:rsidR="004D145F" w:rsidRPr="00895015">
        <w:rPr>
          <w:rPrChange w:id="57" w:author="John Irwin" w:date="2022-10-11T13:33:00Z">
            <w:rPr>
              <w:highlight w:val="yellow"/>
            </w:rPr>
          </w:rPrChange>
        </w:rPr>
        <w:t xml:space="preserve"> were off campus in </w:t>
      </w:r>
      <w:del w:id="58" w:author="John Irwin" w:date="2022-10-11T13:39:00Z">
        <w:r w:rsidR="004D145F" w:rsidRPr="00895015" w:rsidDel="00C7337C">
          <w:rPr>
            <w:rPrChange w:id="59" w:author="John Irwin" w:date="2022-10-11T13:33:00Z">
              <w:rPr>
                <w:highlight w:val="yellow"/>
              </w:rPr>
            </w:rPrChange>
          </w:rPr>
          <w:delText xml:space="preserve">a </w:delText>
        </w:r>
      </w:del>
      <w:r w:rsidR="004D145F" w:rsidRPr="00895015">
        <w:rPr>
          <w:rPrChange w:id="60" w:author="John Irwin" w:date="2022-10-11T13:33:00Z">
            <w:rPr>
              <w:highlight w:val="yellow"/>
            </w:rPr>
          </w:rPrChange>
        </w:rPr>
        <w:t>remote setting</w:t>
      </w:r>
      <w:ins w:id="61" w:author="John Irwin" w:date="2022-10-11T13:39:00Z">
        <w:r>
          <w:t>s</w:t>
        </w:r>
      </w:ins>
      <w:r w:rsidR="004D145F" w:rsidRPr="00895015">
        <w:rPr>
          <w:rPrChange w:id="62" w:author="John Irwin" w:date="2022-10-11T13:33:00Z">
            <w:rPr>
              <w:highlight w:val="yellow"/>
            </w:rPr>
          </w:rPrChange>
        </w:rPr>
        <w:t xml:space="preserve">. The Canvas </w:t>
      </w:r>
      <w:del w:id="63" w:author="John Irwin" w:date="2022-10-11T13:39:00Z">
        <w:r w:rsidR="004D145F" w:rsidRPr="00895015" w:rsidDel="00C7337C">
          <w:rPr>
            <w:rPrChange w:id="64" w:author="John Irwin" w:date="2022-10-11T13:33:00Z">
              <w:rPr>
                <w:highlight w:val="yellow"/>
              </w:rPr>
            </w:rPrChange>
          </w:rPr>
          <w:delText xml:space="preserve">course </w:delText>
        </w:r>
      </w:del>
      <w:ins w:id="65" w:author="John Irwin" w:date="2022-10-11T13:39:00Z">
        <w:r>
          <w:t>section</w:t>
        </w:r>
        <w:r w:rsidRPr="00895015">
          <w:rPr>
            <w:rPrChange w:id="66" w:author="John Irwin" w:date="2022-10-11T13:33:00Z">
              <w:rPr>
                <w:highlight w:val="yellow"/>
              </w:rPr>
            </w:rPrChange>
          </w:rPr>
          <w:t xml:space="preserve"> </w:t>
        </w:r>
      </w:ins>
      <w:r w:rsidR="004D145F" w:rsidRPr="00895015">
        <w:rPr>
          <w:rPrChange w:id="67" w:author="John Irwin" w:date="2022-10-11T13:33:00Z">
            <w:rPr>
              <w:highlight w:val="yellow"/>
            </w:rPr>
          </w:rPrChange>
        </w:rPr>
        <w:t xml:space="preserve">was </w:t>
      </w:r>
      <w:del w:id="68" w:author="John Irwin" w:date="2022-10-11T13:39:00Z">
        <w:r w:rsidR="004D145F" w:rsidRPr="00895015" w:rsidDel="00C7337C">
          <w:rPr>
            <w:rPrChange w:id="69" w:author="John Irwin" w:date="2022-10-11T13:33:00Z">
              <w:rPr>
                <w:highlight w:val="yellow"/>
              </w:rPr>
            </w:rPrChange>
          </w:rPr>
          <w:delText xml:space="preserve">assembled </w:delText>
        </w:r>
      </w:del>
      <w:ins w:id="70" w:author="John Irwin" w:date="2022-10-11T13:39:00Z">
        <w:r>
          <w:t>developed</w:t>
        </w:r>
        <w:r w:rsidRPr="00895015">
          <w:rPr>
            <w:rPrChange w:id="71" w:author="John Irwin" w:date="2022-10-11T13:33:00Z">
              <w:rPr>
                <w:highlight w:val="yellow"/>
              </w:rPr>
            </w:rPrChange>
          </w:rPr>
          <w:t xml:space="preserve"> </w:t>
        </w:r>
      </w:ins>
      <w:r w:rsidR="004D145F" w:rsidRPr="00895015">
        <w:rPr>
          <w:rPrChange w:id="72" w:author="John Irwin" w:date="2022-10-11T13:33:00Z">
            <w:rPr>
              <w:highlight w:val="yellow"/>
            </w:rPr>
          </w:rPrChange>
        </w:rPr>
        <w:t xml:space="preserve">to allow students to access the course content at their convenience. </w:t>
      </w:r>
      <w:del w:id="73" w:author="John Irwin" w:date="2022-10-11T13:40:00Z">
        <w:r w:rsidR="004D145F" w:rsidRPr="00895015" w:rsidDel="00C7337C">
          <w:rPr>
            <w:rPrChange w:id="74" w:author="John Irwin" w:date="2022-10-11T13:33:00Z">
              <w:rPr>
                <w:highlight w:val="yellow"/>
              </w:rPr>
            </w:rPrChange>
          </w:rPr>
          <w:delText xml:space="preserve"> </w:delText>
        </w:r>
      </w:del>
      <w:r w:rsidR="000A6FC1" w:rsidRPr="00895015">
        <w:rPr>
          <w:rPrChange w:id="75" w:author="John Irwin" w:date="2022-10-11T13:33:00Z">
            <w:rPr>
              <w:highlight w:val="yellow"/>
            </w:rPr>
          </w:rPrChange>
        </w:rPr>
        <w:t>T</w:t>
      </w:r>
      <w:r w:rsidR="004D145F" w:rsidRPr="00895015">
        <w:rPr>
          <w:rPrChange w:id="76" w:author="John Irwin" w:date="2022-10-11T13:33:00Z">
            <w:rPr>
              <w:highlight w:val="yellow"/>
            </w:rPr>
          </w:rPrChange>
        </w:rPr>
        <w:t>he following methodology</w:t>
      </w:r>
      <w:r w:rsidR="000A6FC1" w:rsidRPr="00895015">
        <w:rPr>
          <w:rPrChange w:id="77" w:author="John Irwin" w:date="2022-10-11T13:33:00Z">
            <w:rPr>
              <w:highlight w:val="yellow"/>
            </w:rPr>
          </w:rPrChange>
        </w:rPr>
        <w:t xml:space="preserve"> was used for the online setting.</w:t>
      </w:r>
    </w:p>
    <w:p w14:paraId="6DA67D26" w14:textId="77777777" w:rsidR="00C7337C" w:rsidRPr="00895015" w:rsidRDefault="00C7337C" w:rsidP="004D145F">
      <w:pPr>
        <w:rPr>
          <w:rPrChange w:id="78" w:author="John Irwin" w:date="2022-10-11T13:33:00Z">
            <w:rPr>
              <w:highlight w:val="yellow"/>
            </w:rPr>
          </w:rPrChange>
        </w:rPr>
      </w:pPr>
    </w:p>
    <w:p w14:paraId="271C1DDB" w14:textId="77777777" w:rsidR="004D145F" w:rsidRPr="00895015" w:rsidRDefault="004D145F" w:rsidP="004D145F">
      <w:pPr>
        <w:pStyle w:val="ListParagraph"/>
        <w:numPr>
          <w:ilvl w:val="0"/>
          <w:numId w:val="10"/>
        </w:numPr>
        <w:rPr>
          <w:rFonts w:ascii="Times New Roman" w:hAnsi="Times New Roman" w:cs="Times New Roman"/>
          <w:sz w:val="24"/>
          <w:szCs w:val="24"/>
          <w:rPrChange w:id="79" w:author="John Irwin" w:date="2022-10-11T13:33:00Z">
            <w:rPr>
              <w:rFonts w:ascii="Times New Roman" w:hAnsi="Times New Roman" w:cs="Times New Roman"/>
              <w:sz w:val="24"/>
              <w:szCs w:val="24"/>
              <w:highlight w:val="yellow"/>
            </w:rPr>
          </w:rPrChange>
        </w:rPr>
      </w:pPr>
      <w:r w:rsidRPr="00895015">
        <w:rPr>
          <w:rFonts w:ascii="Times New Roman" w:hAnsi="Times New Roman" w:cs="Times New Roman"/>
          <w:sz w:val="24"/>
          <w:szCs w:val="24"/>
          <w:rPrChange w:id="80" w:author="John Irwin" w:date="2022-10-11T13:33:00Z">
            <w:rPr>
              <w:rFonts w:ascii="Times New Roman" w:hAnsi="Times New Roman" w:cs="Times New Roman"/>
              <w:sz w:val="24"/>
              <w:szCs w:val="24"/>
              <w:highlight w:val="yellow"/>
            </w:rPr>
          </w:rPrChange>
        </w:rPr>
        <w:t>Recorded lectures to present course topics and content</w:t>
      </w:r>
    </w:p>
    <w:p w14:paraId="7CB2288E" w14:textId="77777777" w:rsidR="004D145F" w:rsidRPr="00895015" w:rsidRDefault="004D145F" w:rsidP="004D145F">
      <w:pPr>
        <w:pStyle w:val="ListParagraph"/>
        <w:numPr>
          <w:ilvl w:val="0"/>
          <w:numId w:val="10"/>
        </w:numPr>
        <w:rPr>
          <w:rFonts w:ascii="Times New Roman" w:hAnsi="Times New Roman" w:cs="Times New Roman"/>
          <w:sz w:val="24"/>
          <w:szCs w:val="24"/>
          <w:rPrChange w:id="81" w:author="John Irwin" w:date="2022-10-11T13:33:00Z">
            <w:rPr>
              <w:rFonts w:ascii="Times New Roman" w:hAnsi="Times New Roman" w:cs="Times New Roman"/>
              <w:sz w:val="24"/>
              <w:szCs w:val="24"/>
              <w:highlight w:val="yellow"/>
            </w:rPr>
          </w:rPrChange>
        </w:rPr>
      </w:pPr>
      <w:r w:rsidRPr="00895015">
        <w:rPr>
          <w:rFonts w:ascii="Times New Roman" w:hAnsi="Times New Roman" w:cs="Times New Roman"/>
          <w:sz w:val="24"/>
          <w:szCs w:val="24"/>
          <w:rPrChange w:id="82" w:author="John Irwin" w:date="2022-10-11T13:33:00Z">
            <w:rPr>
              <w:rFonts w:ascii="Times New Roman" w:hAnsi="Times New Roman" w:cs="Times New Roman"/>
              <w:sz w:val="24"/>
              <w:szCs w:val="24"/>
              <w:highlight w:val="yellow"/>
            </w:rPr>
          </w:rPrChange>
        </w:rPr>
        <w:t>Reading assignments from available literature</w:t>
      </w:r>
    </w:p>
    <w:p w14:paraId="59CAD329" w14:textId="77777777" w:rsidR="004D145F" w:rsidRPr="00895015" w:rsidRDefault="004D145F" w:rsidP="004D145F">
      <w:pPr>
        <w:pStyle w:val="ListParagraph"/>
        <w:numPr>
          <w:ilvl w:val="0"/>
          <w:numId w:val="10"/>
        </w:numPr>
        <w:rPr>
          <w:rFonts w:ascii="Times New Roman" w:hAnsi="Times New Roman" w:cs="Times New Roman"/>
          <w:sz w:val="24"/>
          <w:szCs w:val="24"/>
          <w:rPrChange w:id="83" w:author="John Irwin" w:date="2022-10-11T13:33:00Z">
            <w:rPr>
              <w:rFonts w:ascii="Times New Roman" w:hAnsi="Times New Roman" w:cs="Times New Roman"/>
              <w:sz w:val="24"/>
              <w:szCs w:val="24"/>
              <w:highlight w:val="yellow"/>
            </w:rPr>
          </w:rPrChange>
        </w:rPr>
      </w:pPr>
      <w:r w:rsidRPr="00895015">
        <w:rPr>
          <w:rFonts w:ascii="Times New Roman" w:hAnsi="Times New Roman" w:cs="Times New Roman"/>
          <w:sz w:val="24"/>
          <w:szCs w:val="24"/>
          <w:rPrChange w:id="84" w:author="John Irwin" w:date="2022-10-11T13:33:00Z">
            <w:rPr>
              <w:rFonts w:ascii="Times New Roman" w:hAnsi="Times New Roman" w:cs="Times New Roman"/>
              <w:sz w:val="24"/>
              <w:szCs w:val="24"/>
              <w:highlight w:val="yellow"/>
            </w:rPr>
          </w:rPrChange>
        </w:rPr>
        <w:t>Discussion assignments on course topics and literature reviews</w:t>
      </w:r>
    </w:p>
    <w:p w14:paraId="5513A43C" w14:textId="77777777" w:rsidR="004D145F" w:rsidRPr="00895015" w:rsidRDefault="004D145F" w:rsidP="004D145F">
      <w:pPr>
        <w:pStyle w:val="ListParagraph"/>
        <w:numPr>
          <w:ilvl w:val="0"/>
          <w:numId w:val="10"/>
        </w:numPr>
        <w:rPr>
          <w:rFonts w:ascii="Times New Roman" w:hAnsi="Times New Roman" w:cs="Times New Roman"/>
          <w:sz w:val="24"/>
          <w:szCs w:val="24"/>
          <w:rPrChange w:id="85" w:author="John Irwin" w:date="2022-10-11T13:33:00Z">
            <w:rPr>
              <w:rFonts w:ascii="Times New Roman" w:hAnsi="Times New Roman" w:cs="Times New Roman"/>
              <w:sz w:val="24"/>
              <w:szCs w:val="24"/>
              <w:highlight w:val="yellow"/>
            </w:rPr>
          </w:rPrChange>
        </w:rPr>
      </w:pPr>
      <w:commentRangeStart w:id="86"/>
      <w:r w:rsidRPr="00895015">
        <w:rPr>
          <w:rFonts w:ascii="Times New Roman" w:hAnsi="Times New Roman" w:cs="Times New Roman"/>
          <w:sz w:val="24"/>
          <w:szCs w:val="24"/>
          <w:rPrChange w:id="87" w:author="John Irwin" w:date="2022-10-11T13:33:00Z">
            <w:rPr>
              <w:rFonts w:ascii="Times New Roman" w:hAnsi="Times New Roman" w:cs="Times New Roman"/>
              <w:sz w:val="24"/>
              <w:szCs w:val="24"/>
              <w:highlight w:val="yellow"/>
            </w:rPr>
          </w:rPrChange>
        </w:rPr>
        <w:t>Homework assignments</w:t>
      </w:r>
      <w:commentRangeEnd w:id="86"/>
      <w:r w:rsidR="00C7337C">
        <w:rPr>
          <w:rStyle w:val="CommentReference"/>
          <w:rFonts w:ascii="Times New Roman" w:eastAsia="Times New Roman" w:hAnsi="Times New Roman" w:cs="Times New Roman"/>
        </w:rPr>
        <w:commentReference w:id="86"/>
      </w:r>
    </w:p>
    <w:p w14:paraId="36FBFEC6" w14:textId="77777777" w:rsidR="00B43266" w:rsidRDefault="004D145F" w:rsidP="004D145F">
      <w:pPr>
        <w:pStyle w:val="ListParagraph"/>
        <w:numPr>
          <w:ilvl w:val="0"/>
          <w:numId w:val="10"/>
        </w:numPr>
        <w:rPr>
          <w:ins w:id="88" w:author="David Labyak" w:date="2022-10-11T14:21:00Z"/>
          <w:rFonts w:ascii="Times New Roman" w:hAnsi="Times New Roman" w:cs="Times New Roman"/>
          <w:sz w:val="24"/>
          <w:szCs w:val="24"/>
        </w:rPr>
      </w:pPr>
      <w:commentRangeStart w:id="89"/>
      <w:r w:rsidRPr="00895015">
        <w:rPr>
          <w:rFonts w:ascii="Times New Roman" w:hAnsi="Times New Roman" w:cs="Times New Roman"/>
          <w:sz w:val="24"/>
          <w:szCs w:val="24"/>
          <w:rPrChange w:id="90" w:author="John Irwin" w:date="2022-10-11T13:33:00Z">
            <w:rPr>
              <w:rFonts w:ascii="Times New Roman" w:hAnsi="Times New Roman" w:cs="Times New Roman"/>
              <w:sz w:val="24"/>
              <w:szCs w:val="24"/>
              <w:highlight w:val="yellow"/>
            </w:rPr>
          </w:rPrChange>
        </w:rPr>
        <w:t xml:space="preserve">Course </w:t>
      </w:r>
      <w:ins w:id="91" w:author="David Labyak" w:date="2022-10-11T14:21:00Z">
        <w:r w:rsidR="00B43266">
          <w:rPr>
            <w:rFonts w:ascii="Times New Roman" w:hAnsi="Times New Roman" w:cs="Times New Roman"/>
            <w:sz w:val="24"/>
            <w:szCs w:val="24"/>
          </w:rPr>
          <w:t xml:space="preserve">quizzes and final </w:t>
        </w:r>
      </w:ins>
      <w:commentRangeStart w:id="92"/>
      <w:r w:rsidRPr="00895015">
        <w:rPr>
          <w:rFonts w:ascii="Times New Roman" w:hAnsi="Times New Roman" w:cs="Times New Roman"/>
          <w:sz w:val="24"/>
          <w:szCs w:val="24"/>
          <w:rPrChange w:id="93" w:author="John Irwin" w:date="2022-10-11T13:33:00Z">
            <w:rPr>
              <w:rFonts w:ascii="Times New Roman" w:hAnsi="Times New Roman" w:cs="Times New Roman"/>
              <w:sz w:val="24"/>
              <w:szCs w:val="24"/>
              <w:highlight w:val="yellow"/>
            </w:rPr>
          </w:rPrChange>
        </w:rPr>
        <w:t>exam</w:t>
      </w:r>
      <w:commentRangeEnd w:id="89"/>
      <w:r w:rsidR="00C7337C">
        <w:rPr>
          <w:rStyle w:val="CommentReference"/>
          <w:rFonts w:ascii="Times New Roman" w:eastAsia="Times New Roman" w:hAnsi="Times New Roman" w:cs="Times New Roman"/>
        </w:rPr>
        <w:commentReference w:id="89"/>
      </w:r>
      <w:commentRangeEnd w:id="92"/>
    </w:p>
    <w:p w14:paraId="62B7C8F3" w14:textId="2AB5838A" w:rsidR="00974E80" w:rsidRDefault="005977C4" w:rsidP="00B43266">
      <w:pPr>
        <w:rPr>
          <w:ins w:id="94" w:author="David Labyak" w:date="2022-10-11T14:41:00Z"/>
        </w:rPr>
      </w:pPr>
      <w:ins w:id="95" w:author="David Labyak" w:date="2022-10-11T14:34:00Z">
        <w:r>
          <w:t>For the majority of the cou</w:t>
        </w:r>
      </w:ins>
      <w:ins w:id="96" w:author="David Labyak" w:date="2022-10-11T14:35:00Z">
        <w:r>
          <w:t xml:space="preserve">rse, recorded lectures were used </w:t>
        </w:r>
      </w:ins>
      <w:ins w:id="97" w:author="John Irwin" w:date="2022-10-12T14:47:00Z">
        <w:r w:rsidR="004B682E">
          <w:t xml:space="preserve">to </w:t>
        </w:r>
      </w:ins>
      <w:ins w:id="98" w:author="David Labyak" w:date="2022-10-11T14:35:00Z">
        <w:r>
          <w:t>present course topics and introduce the content covered. Presentation slides</w:t>
        </w:r>
      </w:ins>
      <w:ins w:id="99" w:author="David Labyak" w:date="2022-10-11T14:36:00Z">
        <w:r>
          <w:t xml:space="preserve"> were used in conjunction with the recorded lectures. Reading assignments, from available re</w:t>
        </w:r>
      </w:ins>
      <w:ins w:id="100" w:author="David Labyak" w:date="2022-10-11T14:37:00Z">
        <w:r>
          <w:t xml:space="preserve">search, were given to the students to review and then participate </w:t>
        </w:r>
      </w:ins>
      <w:ins w:id="101" w:author="David Labyak" w:date="2022-10-11T14:43:00Z">
        <w:r w:rsidR="00974E80">
          <w:t>in a series of</w:t>
        </w:r>
      </w:ins>
      <w:ins w:id="102" w:author="David Labyak" w:date="2022-10-11T14:38:00Z">
        <w:r>
          <w:t xml:space="preserve"> discussion postings. The discussions </w:t>
        </w:r>
        <w:r>
          <w:lastRenderedPageBreak/>
          <w:t>were used</w:t>
        </w:r>
      </w:ins>
      <w:ins w:id="103" w:author="David Labyak" w:date="2022-10-11T14:45:00Z">
        <w:r w:rsidR="00974E80">
          <w:t xml:space="preserve"> to make sure the student</w:t>
        </w:r>
      </w:ins>
      <w:ins w:id="104" w:author="David Labyak" w:date="2022-10-11T14:46:00Z">
        <w:r w:rsidR="00974E80">
          <w:t>s were completing the reading assignments</w:t>
        </w:r>
      </w:ins>
      <w:ins w:id="105" w:author="John Irwin" w:date="2022-10-12T14:48:00Z">
        <w:r w:rsidR="005E1CE9">
          <w:t>,</w:t>
        </w:r>
      </w:ins>
      <w:ins w:id="106" w:author="David Labyak" w:date="2022-10-11T14:46:00Z">
        <w:r w:rsidR="00974E80">
          <w:t xml:space="preserve"> and </w:t>
        </w:r>
      </w:ins>
      <w:ins w:id="107" w:author="John Irwin" w:date="2022-10-12T14:48:00Z">
        <w:r w:rsidR="005E1CE9">
          <w:t xml:space="preserve">to </w:t>
        </w:r>
      </w:ins>
      <w:ins w:id="108" w:author="David Labyak" w:date="2022-10-11T14:46:00Z">
        <w:r w:rsidR="00974E80">
          <w:t>allow them to interact with each other.</w:t>
        </w:r>
      </w:ins>
    </w:p>
    <w:p w14:paraId="39C5D5BD" w14:textId="77777777" w:rsidR="00974E80" w:rsidRDefault="00974E80" w:rsidP="00B43266">
      <w:pPr>
        <w:rPr>
          <w:ins w:id="109" w:author="David Labyak" w:date="2022-10-11T14:41:00Z"/>
        </w:rPr>
      </w:pPr>
    </w:p>
    <w:p w14:paraId="6D90718E" w14:textId="41C39540" w:rsidR="004D145F" w:rsidRDefault="00B43266" w:rsidP="00B43266">
      <w:pPr>
        <w:rPr>
          <w:ins w:id="110" w:author="David Labyak" w:date="2022-10-11T14:26:00Z"/>
        </w:rPr>
      </w:pPr>
      <w:ins w:id="111" w:author="David Labyak" w:date="2022-10-11T14:24:00Z">
        <w:r>
          <w:t xml:space="preserve">Two </w:t>
        </w:r>
      </w:ins>
      <w:ins w:id="112" w:author="David Labyak" w:date="2022-10-11T14:25:00Z">
        <w:r>
          <w:t>h</w:t>
        </w:r>
      </w:ins>
      <w:ins w:id="113" w:author="David Labyak" w:date="2022-10-11T14:23:00Z">
        <w:r>
          <w:t>omework assignments</w:t>
        </w:r>
      </w:ins>
      <w:ins w:id="114" w:author="David Labyak" w:date="2022-10-11T14:25:00Z">
        <w:r>
          <w:t xml:space="preserve"> were collected during the c</w:t>
        </w:r>
      </w:ins>
      <w:ins w:id="115" w:author="David Labyak" w:date="2022-10-11T14:23:00Z">
        <w:r>
          <w:t>ourse</w:t>
        </w:r>
      </w:ins>
      <w:ins w:id="116" w:author="David Labyak" w:date="2022-10-11T14:33:00Z">
        <w:r w:rsidR="005977C4">
          <w:t xml:space="preserve"> that covered machine learning using MATLAB. </w:t>
        </w:r>
      </w:ins>
      <w:del w:id="117" w:author="David Labyak" w:date="2022-10-11T14:33:00Z">
        <w:r w:rsidR="00BC72EE" w:rsidDel="005977C4">
          <w:rPr>
            <w:rStyle w:val="CommentReference"/>
          </w:rPr>
          <w:commentReference w:id="92"/>
        </w:r>
      </w:del>
      <w:ins w:id="118" w:author="David Labyak" w:date="2022-10-11T17:04:00Z">
        <w:r w:rsidR="00715D8F">
          <w:t xml:space="preserve">This software </w:t>
        </w:r>
      </w:ins>
      <w:ins w:id="119" w:author="David Labyak" w:date="2022-10-11T17:06:00Z">
        <w:r w:rsidR="00715D8F">
          <w:t>has built in functions that are specifically tailored for machine learning applications. T</w:t>
        </w:r>
      </w:ins>
      <w:ins w:id="120" w:author="David Labyak" w:date="2022-10-11T17:07:00Z">
        <w:r w:rsidR="00715D8F">
          <w:t>he assignments were focused on how to use these functions.</w:t>
        </w:r>
        <w:del w:id="121" w:author="John Irwin" w:date="2022-10-12T14:48:00Z">
          <w:r w:rsidR="00715D8F" w:rsidDel="005E1CE9">
            <w:delText xml:space="preserve"> </w:delText>
          </w:r>
        </w:del>
      </w:ins>
      <w:ins w:id="122" w:author="David Labyak" w:date="2022-10-11T17:04:00Z">
        <w:del w:id="123" w:author="John Irwin" w:date="2022-10-12T14:48:00Z">
          <w:r w:rsidR="00715D8F" w:rsidDel="005E1CE9">
            <w:delText xml:space="preserve"> </w:delText>
          </w:r>
        </w:del>
      </w:ins>
      <w:ins w:id="124" w:author="David Labyak" w:date="2022-10-11T14:47:00Z">
        <w:del w:id="125" w:author="John Irwin" w:date="2022-10-12T14:48:00Z">
          <w:r w:rsidR="00974E80" w:rsidDel="005E1CE9">
            <w:delText xml:space="preserve"> </w:delText>
          </w:r>
        </w:del>
      </w:ins>
    </w:p>
    <w:p w14:paraId="57F20E1B" w14:textId="7C1410A0" w:rsidR="00B43266" w:rsidRDefault="00B43266" w:rsidP="00B43266">
      <w:pPr>
        <w:rPr>
          <w:ins w:id="126" w:author="David Labyak" w:date="2022-10-11T14:26:00Z"/>
        </w:rPr>
      </w:pPr>
    </w:p>
    <w:p w14:paraId="28CEBCC4" w14:textId="3D4D0D6B" w:rsidR="00B43266" w:rsidRPr="00B43266" w:rsidRDefault="00B43266">
      <w:pPr>
        <w:rPr>
          <w:rPrChange w:id="127" w:author="David Labyak" w:date="2022-10-11T14:21:00Z">
            <w:rPr>
              <w:rFonts w:ascii="Times New Roman" w:hAnsi="Times New Roman" w:cs="Times New Roman"/>
              <w:sz w:val="24"/>
              <w:szCs w:val="24"/>
              <w:highlight w:val="yellow"/>
            </w:rPr>
          </w:rPrChange>
        </w:rPr>
        <w:pPrChange w:id="128" w:author="David Labyak" w:date="2022-10-11T14:21:00Z">
          <w:pPr>
            <w:pStyle w:val="ListParagraph"/>
            <w:numPr>
              <w:numId w:val="10"/>
            </w:numPr>
            <w:ind w:hanging="360"/>
          </w:pPr>
        </w:pPrChange>
      </w:pPr>
      <w:ins w:id="129" w:author="David Labyak" w:date="2022-10-11T14:26:00Z">
        <w:r>
          <w:t xml:space="preserve">Four periodic quizzes </w:t>
        </w:r>
      </w:ins>
      <w:ins w:id="130" w:author="David Labyak" w:date="2022-10-11T14:27:00Z">
        <w:del w:id="131" w:author="John Irwin" w:date="2022-10-12T14:51:00Z">
          <w:r w:rsidDel="005E1CE9">
            <w:delText xml:space="preserve">and one final exam </w:delText>
          </w:r>
        </w:del>
      </w:ins>
      <w:ins w:id="132" w:author="David Labyak" w:date="2022-10-11T14:26:00Z">
        <w:r>
          <w:t xml:space="preserve">were given </w:t>
        </w:r>
      </w:ins>
      <w:ins w:id="133" w:author="David Labyak" w:date="2022-10-11T14:27:00Z">
        <w:r>
          <w:t>during</w:t>
        </w:r>
      </w:ins>
      <w:ins w:id="134" w:author="John Irwin" w:date="2022-10-12T14:51:00Z">
        <w:r w:rsidR="005E1CE9">
          <w:t xml:space="preserve"> the semester</w:t>
        </w:r>
      </w:ins>
      <w:ins w:id="135" w:author="John Irwin" w:date="2022-10-12T14:49:00Z">
        <w:r w:rsidR="005E1CE9">
          <w:t>,</w:t>
        </w:r>
      </w:ins>
      <w:ins w:id="136" w:author="David Labyak" w:date="2022-10-11T14:27:00Z">
        <w:r>
          <w:t xml:space="preserve"> and </w:t>
        </w:r>
      </w:ins>
      <w:ins w:id="137" w:author="John Irwin" w:date="2022-10-12T14:51:00Z">
        <w:r w:rsidR="005E1CE9" w:rsidRPr="005E1CE9">
          <w:t xml:space="preserve">a final exam </w:t>
        </w:r>
      </w:ins>
      <w:ins w:id="138" w:author="David Labyak" w:date="2022-10-11T14:27:00Z">
        <w:r>
          <w:t>at the conclusion</w:t>
        </w:r>
        <w:del w:id="139" w:author="John Irwin" w:date="2022-10-12T14:51:00Z">
          <w:r w:rsidDel="005E1CE9">
            <w:delText xml:space="preserve"> </w:delText>
          </w:r>
        </w:del>
      </w:ins>
      <w:ins w:id="140" w:author="John Irwin" w:date="2022-10-12T14:51:00Z">
        <w:r w:rsidR="005E1CE9">
          <w:t xml:space="preserve"> </w:t>
        </w:r>
      </w:ins>
      <w:ins w:id="141" w:author="David Labyak" w:date="2022-10-11T14:27:00Z">
        <w:r>
          <w:t>of the course. The quizzes were used to</w:t>
        </w:r>
      </w:ins>
      <w:ins w:id="142" w:author="David Labyak" w:date="2022-10-11T14:28:00Z">
        <w:r>
          <w:t xml:space="preserve"> determine the students understanding of content covered in recorded lectures</w:t>
        </w:r>
      </w:ins>
      <w:ins w:id="143" w:author="John Irwin" w:date="2022-10-12T14:49:00Z">
        <w:r w:rsidR="005E1CE9">
          <w:t>,</w:t>
        </w:r>
      </w:ins>
      <w:ins w:id="144" w:author="David Labyak" w:date="2022-10-11T14:28:00Z">
        <w:r>
          <w:t xml:space="preserve"> </w:t>
        </w:r>
      </w:ins>
      <w:ins w:id="145" w:author="David Labyak" w:date="2022-10-11T14:29:00Z">
        <w:r>
          <w:t xml:space="preserve">and to make sure they were reviewing the posted material. This </w:t>
        </w:r>
      </w:ins>
      <w:ins w:id="146" w:author="David Labyak" w:date="2022-10-11T14:31:00Z">
        <w:r w:rsidR="005977C4">
          <w:t xml:space="preserve">provided an alternative to </w:t>
        </w:r>
      </w:ins>
      <w:ins w:id="147" w:author="David Labyak" w:date="2022-10-11T14:49:00Z">
        <w:r w:rsidR="00974E80">
          <w:t xml:space="preserve">just using </w:t>
        </w:r>
      </w:ins>
      <w:ins w:id="148" w:author="David Labyak" w:date="2022-10-11T14:31:00Z">
        <w:r w:rsidR="005977C4">
          <w:t>online discussion boards.</w:t>
        </w:r>
      </w:ins>
      <w:ins w:id="149" w:author="David Labyak" w:date="2022-10-11T14:32:00Z">
        <w:r w:rsidR="005977C4">
          <w:t xml:space="preserve"> The final exam at the conclusion of the course provided an overall assessment for each st</w:t>
        </w:r>
      </w:ins>
      <w:ins w:id="150" w:author="David Labyak" w:date="2022-10-11T14:33:00Z">
        <w:r w:rsidR="005977C4">
          <w:t>udent.</w:t>
        </w:r>
      </w:ins>
      <w:ins w:id="151" w:author="David Labyak" w:date="2022-10-11T14:30:00Z">
        <w:r>
          <w:t xml:space="preserve"> </w:t>
        </w:r>
      </w:ins>
    </w:p>
    <w:p w14:paraId="596133AB" w14:textId="77777777" w:rsidR="004D145F" w:rsidRDefault="004D145F" w:rsidP="00405EB6"/>
    <w:p w14:paraId="0108144C" w14:textId="77777777" w:rsidR="00602792" w:rsidRPr="00BC72EE" w:rsidRDefault="00BC72EE" w:rsidP="00405EB6">
      <w:pPr>
        <w:rPr>
          <w:ins w:id="152" w:author="John Irwin" w:date="2022-10-11T13:45:00Z"/>
          <w:b/>
          <w:rPrChange w:id="153" w:author="John Irwin" w:date="2022-10-11T13:45:00Z">
            <w:rPr>
              <w:ins w:id="154" w:author="John Irwin" w:date="2022-10-11T13:45:00Z"/>
            </w:rPr>
          </w:rPrChange>
        </w:rPr>
      </w:pPr>
      <w:ins w:id="155" w:author="John Irwin" w:date="2022-10-11T13:44:00Z">
        <w:r w:rsidRPr="00BC72EE">
          <w:rPr>
            <w:b/>
            <w:rPrChange w:id="156" w:author="John Irwin" w:date="2022-10-11T13:45:00Z">
              <w:rPr/>
            </w:rPrChange>
          </w:rPr>
          <w:t xml:space="preserve">Industry 4.0 Concepts </w:t>
        </w:r>
      </w:ins>
      <w:ins w:id="157" w:author="John Irwin" w:date="2022-10-11T13:45:00Z">
        <w:r w:rsidRPr="00BC72EE">
          <w:rPr>
            <w:b/>
            <w:rPrChange w:id="158" w:author="John Irwin" w:date="2022-10-11T13:45:00Z">
              <w:rPr/>
            </w:rPrChange>
          </w:rPr>
          <w:t>–</w:t>
        </w:r>
      </w:ins>
      <w:ins w:id="159" w:author="John Irwin" w:date="2022-10-11T13:44:00Z">
        <w:r w:rsidRPr="00BC72EE">
          <w:rPr>
            <w:b/>
            <w:rPrChange w:id="160" w:author="John Irwin" w:date="2022-10-11T13:45:00Z">
              <w:rPr/>
            </w:rPrChange>
          </w:rPr>
          <w:t xml:space="preserve"> </w:t>
        </w:r>
      </w:ins>
      <w:ins w:id="161" w:author="John Irwin" w:date="2022-10-11T13:45:00Z">
        <w:r w:rsidRPr="00BC72EE">
          <w:rPr>
            <w:b/>
            <w:rPrChange w:id="162" w:author="John Irwin" w:date="2022-10-11T13:45:00Z">
              <w:rPr/>
            </w:rPrChange>
          </w:rPr>
          <w:t>C</w:t>
        </w:r>
      </w:ins>
      <w:ins w:id="163" w:author="John Irwin" w:date="2022-10-11T13:44:00Z">
        <w:r w:rsidRPr="00BC72EE">
          <w:rPr>
            <w:b/>
            <w:rPrChange w:id="164" w:author="John Irwin" w:date="2022-10-11T13:45:00Z">
              <w:rPr/>
            </w:rPrChange>
          </w:rPr>
          <w:t>ou</w:t>
        </w:r>
      </w:ins>
      <w:ins w:id="165" w:author="John Irwin" w:date="2022-10-11T13:45:00Z">
        <w:r w:rsidRPr="00BC72EE">
          <w:rPr>
            <w:b/>
            <w:rPrChange w:id="166" w:author="John Irwin" w:date="2022-10-11T13:45:00Z">
              <w:rPr/>
            </w:rPrChange>
          </w:rPr>
          <w:t>rse Content</w:t>
        </w:r>
      </w:ins>
    </w:p>
    <w:p w14:paraId="2DFF4DAD" w14:textId="77777777" w:rsidR="00BC72EE" w:rsidRDefault="00BC72EE" w:rsidP="00405EB6"/>
    <w:p w14:paraId="3653A3D1" w14:textId="77777777" w:rsidR="00405EB6" w:rsidRDefault="00602792" w:rsidP="00405EB6">
      <w:r>
        <w:t>In this course</w:t>
      </w:r>
      <w:r w:rsidR="00405EB6">
        <w:t xml:space="preserve">, students examine Industry 4.0 as it relates to manufacturing. The fourth industrial revolution has begun with the introduction of machine intelligence and cyber physical systems that can communicate over the internet. </w:t>
      </w:r>
      <w:r w:rsidR="00FF35B7" w:rsidRPr="00FF35B7">
        <w:t>Cyber physical systems enable the virtual world of computers and software to merge with the physical world through process management and feedback.</w:t>
      </w:r>
      <w:r w:rsidR="006F79AE">
        <w:t xml:space="preserve"> </w:t>
      </w:r>
      <w:r w:rsidR="00405EB6">
        <w:t>This is a result of hardware being much more affordable, readily available software that can perform complex tasks, inexpensive computational storage, and a widespread internet. All of which connects machines, devices, sensors, data, and people.</w:t>
      </w:r>
    </w:p>
    <w:p w14:paraId="25B126D7" w14:textId="77777777" w:rsidR="00180027" w:rsidRDefault="00180027" w:rsidP="00405EB6">
      <w:pPr>
        <w:rPr>
          <w:ins w:id="167" w:author="John Irwin" w:date="2022-10-12T15:12:00Z"/>
        </w:rPr>
      </w:pPr>
    </w:p>
    <w:p w14:paraId="44B234CB" w14:textId="3F068766" w:rsidR="00180027" w:rsidRDefault="00180027" w:rsidP="00405EB6">
      <w:pPr>
        <w:rPr>
          <w:ins w:id="168" w:author="John Irwin" w:date="2022-10-12T15:12:00Z"/>
        </w:rPr>
      </w:pPr>
      <w:ins w:id="169" w:author="John Irwin" w:date="2022-10-12T15:12:00Z">
        <w:r>
          <w:t>Course Learning O</w:t>
        </w:r>
      </w:ins>
      <w:ins w:id="170" w:author="John Irwin" w:date="2022-10-12T15:28:00Z">
        <w:r w:rsidR="00C8743B">
          <w:t>utcomes</w:t>
        </w:r>
      </w:ins>
      <w:ins w:id="171" w:author="John Irwin" w:date="2022-10-12T15:12:00Z">
        <w:r>
          <w:t>:</w:t>
        </w:r>
      </w:ins>
    </w:p>
    <w:p w14:paraId="095A1555" w14:textId="77777777" w:rsidR="00180027" w:rsidRDefault="001852CE" w:rsidP="00180027">
      <w:pPr>
        <w:pStyle w:val="ListParagraph"/>
        <w:numPr>
          <w:ilvl w:val="0"/>
          <w:numId w:val="11"/>
        </w:numPr>
        <w:rPr>
          <w:ins w:id="172" w:author="John Irwin" w:date="2022-10-12T15:13:00Z"/>
          <w:rFonts w:ascii="Times New Roman" w:hAnsi="Times New Roman" w:cs="Times New Roman"/>
          <w:sz w:val="24"/>
          <w:szCs w:val="24"/>
        </w:rPr>
      </w:pPr>
      <w:ins w:id="173" w:author="John Irwin" w:date="2022-10-12T15:12:00Z">
        <w:r w:rsidRPr="00180027">
          <w:rPr>
            <w:rFonts w:ascii="Times New Roman" w:hAnsi="Times New Roman" w:cs="Times New Roman"/>
            <w:sz w:val="24"/>
            <w:szCs w:val="24"/>
            <w:rPrChange w:id="174" w:author="John Irwin" w:date="2022-10-12T15:13:00Z">
              <w:rPr/>
            </w:rPrChange>
          </w:rPr>
          <w:t>Illustrate how the interconnection of machines, devices, sensors, and people connect the Internet of Things (IoT) and Internet of People (</w:t>
        </w:r>
        <w:proofErr w:type="spellStart"/>
        <w:r w:rsidRPr="00180027">
          <w:rPr>
            <w:rFonts w:ascii="Times New Roman" w:hAnsi="Times New Roman" w:cs="Times New Roman"/>
            <w:sz w:val="24"/>
            <w:szCs w:val="24"/>
            <w:rPrChange w:id="175" w:author="John Irwin" w:date="2022-10-12T15:13:00Z">
              <w:rPr/>
            </w:rPrChange>
          </w:rPr>
          <w:t>IoP</w:t>
        </w:r>
        <w:proofErr w:type="spellEnd"/>
        <w:r w:rsidRPr="00180027">
          <w:rPr>
            <w:rFonts w:ascii="Times New Roman" w:hAnsi="Times New Roman" w:cs="Times New Roman"/>
            <w:sz w:val="24"/>
            <w:szCs w:val="24"/>
            <w:rPrChange w:id="176" w:author="John Irwin" w:date="2022-10-12T15:13:00Z">
              <w:rPr/>
            </w:rPrChange>
          </w:rPr>
          <w:t>) to form the Internet of Everything (IoE).</w:t>
        </w:r>
      </w:ins>
    </w:p>
    <w:p w14:paraId="31DAE226" w14:textId="77777777" w:rsidR="00180027" w:rsidRDefault="001852CE" w:rsidP="00180027">
      <w:pPr>
        <w:pStyle w:val="ListParagraph"/>
        <w:numPr>
          <w:ilvl w:val="0"/>
          <w:numId w:val="11"/>
        </w:numPr>
        <w:rPr>
          <w:ins w:id="177" w:author="John Irwin" w:date="2022-10-12T15:13:00Z"/>
          <w:rFonts w:ascii="Times New Roman" w:hAnsi="Times New Roman" w:cs="Times New Roman"/>
          <w:sz w:val="24"/>
          <w:szCs w:val="24"/>
        </w:rPr>
      </w:pPr>
      <w:ins w:id="178" w:author="John Irwin" w:date="2022-10-12T15:12:00Z">
        <w:r w:rsidRPr="00180027">
          <w:rPr>
            <w:rFonts w:ascii="Times New Roman" w:hAnsi="Times New Roman" w:cs="Times New Roman"/>
            <w:sz w:val="24"/>
            <w:szCs w:val="24"/>
            <w:rPrChange w:id="179" w:author="John Irwin" w:date="2022-10-12T15:13:00Z">
              <w:rPr/>
            </w:rPrChange>
          </w:rPr>
          <w:t>Demonstrate how Information Transparency is accomplished through tasks from the virtual and physical world.</w:t>
        </w:r>
      </w:ins>
    </w:p>
    <w:p w14:paraId="7BFFD7BB" w14:textId="77777777" w:rsidR="00180027" w:rsidRDefault="001852CE" w:rsidP="00180027">
      <w:pPr>
        <w:pStyle w:val="ListParagraph"/>
        <w:numPr>
          <w:ilvl w:val="0"/>
          <w:numId w:val="11"/>
        </w:numPr>
        <w:rPr>
          <w:ins w:id="180" w:author="John Irwin" w:date="2022-10-12T15:13:00Z"/>
          <w:rFonts w:ascii="Times New Roman" w:hAnsi="Times New Roman" w:cs="Times New Roman"/>
          <w:sz w:val="24"/>
          <w:szCs w:val="24"/>
        </w:rPr>
      </w:pPr>
      <w:ins w:id="181" w:author="John Irwin" w:date="2022-10-12T15:12:00Z">
        <w:r w:rsidRPr="00180027">
          <w:rPr>
            <w:rFonts w:ascii="Times New Roman" w:hAnsi="Times New Roman" w:cs="Times New Roman"/>
            <w:sz w:val="24"/>
            <w:szCs w:val="24"/>
            <w:rPrChange w:id="182" w:author="John Irwin" w:date="2022-10-12T15:13:00Z">
              <w:rPr/>
            </w:rPrChange>
          </w:rPr>
          <w:t>Propose Decentralized Decisions based on the interconnection of objects and people, along with Information Transparency.</w:t>
        </w:r>
      </w:ins>
    </w:p>
    <w:p w14:paraId="41C05038" w14:textId="3F1DF9AA" w:rsidR="00602792" w:rsidRPr="00F92127" w:rsidRDefault="001852CE">
      <w:pPr>
        <w:pStyle w:val="ListParagraph"/>
        <w:numPr>
          <w:ilvl w:val="0"/>
          <w:numId w:val="11"/>
        </w:numPr>
        <w:pPrChange w:id="183" w:author="John Irwin" w:date="2022-10-12T15:12:00Z">
          <w:pPr/>
        </w:pPrChange>
      </w:pPr>
      <w:ins w:id="184" w:author="John Irwin" w:date="2022-10-12T15:12:00Z">
        <w:r w:rsidRPr="00180027">
          <w:rPr>
            <w:rFonts w:ascii="Times New Roman" w:hAnsi="Times New Roman" w:cs="Times New Roman"/>
            <w:sz w:val="24"/>
            <w:szCs w:val="24"/>
            <w:rPrChange w:id="185" w:author="John Irwin" w:date="2022-10-12T15:13:00Z">
              <w:rPr/>
            </w:rPrChange>
          </w:rPr>
          <w:t xml:space="preserve">Assess the shifting role of humans operating machines towards a strategic decisionmaker and problem-solver role.  </w:t>
        </w:r>
      </w:ins>
    </w:p>
    <w:p w14:paraId="09D25AD9" w14:textId="77777777" w:rsidR="00405EB6" w:rsidRDefault="00405EB6" w:rsidP="00405EB6">
      <w:r>
        <w:t xml:space="preserve">As it relates to manufacturing, students explore topics such as smart factories, cyber physical systems, proactive maintenance, computer simulation, horizontal and vertical integration, and barriers to implementation will be explored. As an example, connected sensors will integrate an Internet of Things (IoT) network on the factory floor collecting data that will be stored in the cloud and be processed with cloud computing. The large amount of collected data, i.e. Big Data; will enable the use of computing methods including artificial intelligence to study system energy efficiency, tool wear, preventive maintenance, and product quality management. The connected factory floor, in conjunction with the use of smart human machine interfaces (HMI’s), also enables the use of real-time data in automation, system integration, and supervisory control to </w:t>
      </w:r>
      <w:r>
        <w:lastRenderedPageBreak/>
        <w:t>minimize down-time. Furthermore, the collected data will enable the development of process emulators to simulate the steps of a process before the actual production begins to increase efficiency through intelligent routing.</w:t>
      </w:r>
    </w:p>
    <w:p w14:paraId="65F3FCE3" w14:textId="77777777" w:rsidR="009B3C4A" w:rsidRDefault="009B3C4A" w:rsidP="00405EB6"/>
    <w:p w14:paraId="5C398A4C" w14:textId="77777777" w:rsidR="009B3C4A" w:rsidRPr="00DD5699" w:rsidRDefault="009B3C4A" w:rsidP="009B3C4A">
      <w:pPr>
        <w:rPr>
          <w:b/>
          <w:rPrChange w:id="186" w:author="John Irwin" w:date="2022-10-11T13:55:00Z">
            <w:rPr>
              <w:b/>
              <w:highlight w:val="yellow"/>
            </w:rPr>
          </w:rPrChange>
        </w:rPr>
      </w:pPr>
      <w:r w:rsidRPr="00DD5699">
        <w:rPr>
          <w:b/>
          <w:rPrChange w:id="187" w:author="John Irwin" w:date="2022-10-11T13:55:00Z">
            <w:rPr>
              <w:b/>
              <w:highlight w:val="yellow"/>
            </w:rPr>
          </w:rPrChange>
        </w:rPr>
        <w:t>Student Demographics</w:t>
      </w:r>
    </w:p>
    <w:p w14:paraId="267B6CCA" w14:textId="77777777" w:rsidR="009B3C4A" w:rsidRPr="00DD5699" w:rsidRDefault="009B3C4A" w:rsidP="009B3C4A">
      <w:pPr>
        <w:rPr>
          <w:rPrChange w:id="188" w:author="John Irwin" w:date="2022-10-11T13:55:00Z">
            <w:rPr>
              <w:highlight w:val="yellow"/>
            </w:rPr>
          </w:rPrChange>
        </w:rPr>
      </w:pPr>
    </w:p>
    <w:p w14:paraId="6809396D" w14:textId="1A080FB8" w:rsidR="009B3C4A" w:rsidRPr="00DD5699" w:rsidRDefault="009B3C4A" w:rsidP="009B3C4A">
      <w:pPr>
        <w:rPr>
          <w:rPrChange w:id="189" w:author="John Irwin" w:date="2022-10-11T13:55:00Z">
            <w:rPr>
              <w:highlight w:val="yellow"/>
            </w:rPr>
          </w:rPrChange>
        </w:rPr>
      </w:pPr>
      <w:del w:id="190" w:author="John Irwin" w:date="2022-10-11T13:58:00Z">
        <w:r w:rsidRPr="00DD5699" w:rsidDel="00DD5699">
          <w:rPr>
            <w:rPrChange w:id="191" w:author="John Irwin" w:date="2022-10-11T13:55:00Z">
              <w:rPr>
                <w:highlight w:val="yellow"/>
              </w:rPr>
            </w:rPrChange>
          </w:rPr>
          <w:delText xml:space="preserve">For the online course offered, there were 9 total students enrolled. </w:delText>
        </w:r>
      </w:del>
      <w:r w:rsidRPr="00DD5699">
        <w:rPr>
          <w:rPrChange w:id="192" w:author="John Irwin" w:date="2022-10-11T13:55:00Z">
            <w:rPr>
              <w:highlight w:val="yellow"/>
            </w:rPr>
          </w:rPrChange>
        </w:rPr>
        <w:t>Of the</w:t>
      </w:r>
      <w:del w:id="193" w:author="John Irwin" w:date="2022-10-11T13:58:00Z">
        <w:r w:rsidRPr="00DD5699" w:rsidDel="00DD5699">
          <w:rPr>
            <w:rPrChange w:id="194" w:author="John Irwin" w:date="2022-10-11T13:55:00Z">
              <w:rPr>
                <w:highlight w:val="yellow"/>
              </w:rPr>
            </w:rPrChange>
          </w:rPr>
          <w:delText>se</w:delText>
        </w:r>
      </w:del>
      <w:r w:rsidRPr="00DD5699">
        <w:rPr>
          <w:rPrChange w:id="195" w:author="John Irwin" w:date="2022-10-11T13:55:00Z">
            <w:rPr>
              <w:highlight w:val="yellow"/>
            </w:rPr>
          </w:rPrChange>
        </w:rPr>
        <w:t xml:space="preserve"> students, </w:t>
      </w:r>
      <w:del w:id="196" w:author="John Irwin" w:date="2022-10-11T13:59:00Z">
        <w:r w:rsidRPr="00DD5699" w:rsidDel="00DD5699">
          <w:rPr>
            <w:rPrChange w:id="197" w:author="John Irwin" w:date="2022-10-11T13:55:00Z">
              <w:rPr>
                <w:highlight w:val="yellow"/>
              </w:rPr>
            </w:rPrChange>
          </w:rPr>
          <w:delText xml:space="preserve">8 </w:delText>
        </w:r>
      </w:del>
      <w:ins w:id="198" w:author="John Irwin" w:date="2022-10-11T13:59:00Z">
        <w:r w:rsidR="00DD5699">
          <w:t>eight</w:t>
        </w:r>
        <w:r w:rsidR="00DD5699" w:rsidRPr="00DD5699">
          <w:rPr>
            <w:rPrChange w:id="199" w:author="John Irwin" w:date="2022-10-11T13:55:00Z">
              <w:rPr>
                <w:highlight w:val="yellow"/>
              </w:rPr>
            </w:rPrChange>
          </w:rPr>
          <w:t xml:space="preserve"> </w:t>
        </w:r>
      </w:ins>
      <w:r w:rsidRPr="00DD5699">
        <w:rPr>
          <w:rPrChange w:id="200" w:author="John Irwin" w:date="2022-10-11T13:55:00Z">
            <w:rPr>
              <w:highlight w:val="yellow"/>
            </w:rPr>
          </w:rPrChange>
        </w:rPr>
        <w:t>graduate students were taking the course towards fulfilling their degree requirements</w:t>
      </w:r>
      <w:ins w:id="201" w:author="John Irwin" w:date="2022-10-12T14:52:00Z">
        <w:r w:rsidR="005E1CE9">
          <w:t>,</w:t>
        </w:r>
      </w:ins>
      <w:r w:rsidRPr="00DD5699">
        <w:rPr>
          <w:rPrChange w:id="202" w:author="John Irwin" w:date="2022-10-11T13:55:00Z">
            <w:rPr>
              <w:highlight w:val="yellow"/>
            </w:rPr>
          </w:rPrChange>
        </w:rPr>
        <w:t xml:space="preserve"> and </w:t>
      </w:r>
      <w:ins w:id="203" w:author="John Irwin" w:date="2022-10-11T13:59:00Z">
        <w:r w:rsidR="00DD5699">
          <w:t>one</w:t>
        </w:r>
      </w:ins>
      <w:del w:id="204" w:author="John Irwin" w:date="2022-10-11T13:59:00Z">
        <w:r w:rsidRPr="00DD5699" w:rsidDel="00DD5699">
          <w:rPr>
            <w:rPrChange w:id="205" w:author="John Irwin" w:date="2022-10-11T13:55:00Z">
              <w:rPr>
                <w:highlight w:val="yellow"/>
              </w:rPr>
            </w:rPrChange>
          </w:rPr>
          <w:delText>1</w:delText>
        </w:r>
      </w:del>
      <w:r w:rsidRPr="00DD5699">
        <w:rPr>
          <w:rPrChange w:id="206" w:author="John Irwin" w:date="2022-10-11T13:55:00Z">
            <w:rPr>
              <w:highlight w:val="yellow"/>
            </w:rPr>
          </w:rPrChange>
        </w:rPr>
        <w:t xml:space="preserve"> undergraduate student was taking the course for </w:t>
      </w:r>
      <w:del w:id="207" w:author="John Irwin" w:date="2022-10-11T13:59:00Z">
        <w:r w:rsidRPr="00DD5699" w:rsidDel="00DD5699">
          <w:rPr>
            <w:rPrChange w:id="208" w:author="John Irwin" w:date="2022-10-11T13:55:00Z">
              <w:rPr>
                <w:highlight w:val="yellow"/>
              </w:rPr>
            </w:rPrChange>
          </w:rPr>
          <w:delText xml:space="preserve">continued </w:delText>
        </w:r>
      </w:del>
      <w:ins w:id="209" w:author="John Irwin" w:date="2022-10-11T13:59:00Z">
        <w:r w:rsidR="00DD5699" w:rsidRPr="00DD5699">
          <w:rPr>
            <w:rPrChange w:id="210" w:author="John Irwin" w:date="2022-10-11T13:55:00Z">
              <w:rPr>
                <w:highlight w:val="yellow"/>
              </w:rPr>
            </w:rPrChange>
          </w:rPr>
          <w:t>continu</w:t>
        </w:r>
        <w:r w:rsidR="00DD5699">
          <w:t>ing</w:t>
        </w:r>
        <w:r w:rsidR="00DD5699" w:rsidRPr="00DD5699">
          <w:rPr>
            <w:rPrChange w:id="211" w:author="John Irwin" w:date="2022-10-11T13:55:00Z">
              <w:rPr>
                <w:highlight w:val="yellow"/>
              </w:rPr>
            </w:rPrChange>
          </w:rPr>
          <w:t xml:space="preserve"> </w:t>
        </w:r>
      </w:ins>
      <w:r w:rsidRPr="00DD5699">
        <w:rPr>
          <w:rPrChange w:id="212" w:author="John Irwin" w:date="2022-10-11T13:55:00Z">
            <w:rPr>
              <w:highlight w:val="yellow"/>
            </w:rPr>
          </w:rPrChange>
        </w:rPr>
        <w:t>education. All</w:t>
      </w:r>
      <w:del w:id="213" w:author="John Irwin" w:date="2022-10-12T15:14:00Z">
        <w:r w:rsidRPr="00DD5699" w:rsidDel="00180027">
          <w:rPr>
            <w:rPrChange w:id="214" w:author="John Irwin" w:date="2022-10-11T13:55:00Z">
              <w:rPr>
                <w:highlight w:val="yellow"/>
              </w:rPr>
            </w:rPrChange>
          </w:rPr>
          <w:delText xml:space="preserve"> of</w:delText>
        </w:r>
      </w:del>
      <w:r w:rsidRPr="00DD5699">
        <w:rPr>
          <w:rPrChange w:id="215" w:author="John Irwin" w:date="2022-10-11T13:55:00Z">
            <w:rPr>
              <w:highlight w:val="yellow"/>
            </w:rPr>
          </w:rPrChange>
        </w:rPr>
        <w:t xml:space="preserve"> the students were working full time during the course; </w:t>
      </w:r>
      <w:ins w:id="216" w:author="John Irwin" w:date="2022-10-11T13:59:00Z">
        <w:r w:rsidR="00DD5699">
          <w:t>five</w:t>
        </w:r>
      </w:ins>
      <w:del w:id="217" w:author="John Irwin" w:date="2022-10-11T13:59:00Z">
        <w:r w:rsidRPr="00DD5699" w:rsidDel="00DD5699">
          <w:rPr>
            <w:rPrChange w:id="218" w:author="John Irwin" w:date="2022-10-11T13:55:00Z">
              <w:rPr>
                <w:highlight w:val="yellow"/>
              </w:rPr>
            </w:rPrChange>
          </w:rPr>
          <w:delText>5</w:delText>
        </w:r>
      </w:del>
      <w:r w:rsidRPr="00DD5699">
        <w:rPr>
          <w:rPrChange w:id="219" w:author="John Irwin" w:date="2022-10-11T13:55:00Z">
            <w:rPr>
              <w:highlight w:val="yellow"/>
            </w:rPr>
          </w:rPrChange>
        </w:rPr>
        <w:t xml:space="preserve"> were employed full time</w:t>
      </w:r>
      <w:ins w:id="220" w:author="John Irwin" w:date="2022-10-12T14:52:00Z">
        <w:r w:rsidR="00040E9C">
          <w:t>,</w:t>
        </w:r>
      </w:ins>
      <w:r w:rsidRPr="00DD5699">
        <w:rPr>
          <w:rPrChange w:id="221" w:author="John Irwin" w:date="2022-10-11T13:55:00Z">
            <w:rPr>
              <w:highlight w:val="yellow"/>
            </w:rPr>
          </w:rPrChange>
        </w:rPr>
        <w:t xml:space="preserve"> and </w:t>
      </w:r>
      <w:ins w:id="222" w:author="John Irwin" w:date="2022-10-11T13:59:00Z">
        <w:r w:rsidR="00DD5699">
          <w:t>four</w:t>
        </w:r>
      </w:ins>
      <w:del w:id="223" w:author="John Irwin" w:date="2022-10-11T13:59:00Z">
        <w:r w:rsidRPr="00DD5699" w:rsidDel="00DD5699">
          <w:rPr>
            <w:rPrChange w:id="224" w:author="John Irwin" w:date="2022-10-11T13:55:00Z">
              <w:rPr>
                <w:highlight w:val="yellow"/>
              </w:rPr>
            </w:rPrChange>
          </w:rPr>
          <w:delText>4</w:delText>
        </w:r>
      </w:del>
      <w:r w:rsidRPr="00DD5699">
        <w:rPr>
          <w:rPrChange w:id="225" w:author="John Irwin" w:date="2022-10-11T13:55:00Z">
            <w:rPr>
              <w:highlight w:val="yellow"/>
            </w:rPr>
          </w:rPrChange>
        </w:rPr>
        <w:t xml:space="preserve"> employed as part of a co-op or internship program. </w:t>
      </w:r>
    </w:p>
    <w:p w14:paraId="44ED05B4" w14:textId="77777777" w:rsidR="009B3C4A" w:rsidRPr="00DD5699" w:rsidRDefault="009B3C4A" w:rsidP="009B3C4A">
      <w:pPr>
        <w:rPr>
          <w:rPrChange w:id="226" w:author="John Irwin" w:date="2022-10-11T13:55:00Z">
            <w:rPr>
              <w:highlight w:val="yellow"/>
            </w:rPr>
          </w:rPrChange>
        </w:rPr>
      </w:pPr>
    </w:p>
    <w:p w14:paraId="5400B4F0" w14:textId="77777777" w:rsidR="009B3C4A" w:rsidRPr="00DD5699" w:rsidRDefault="009B3C4A" w:rsidP="009B3C4A">
      <w:pPr>
        <w:jc w:val="center"/>
        <w:rPr>
          <w:rPrChange w:id="227" w:author="John Irwin" w:date="2022-10-11T13:55:00Z">
            <w:rPr>
              <w:highlight w:val="yellow"/>
            </w:rPr>
          </w:rPrChange>
        </w:rPr>
      </w:pPr>
      <w:r w:rsidRPr="00DD5699">
        <w:rPr>
          <w:rPrChange w:id="228" w:author="John Irwin" w:date="2022-10-11T13:55:00Z">
            <w:rPr>
              <w:highlight w:val="yellow"/>
            </w:rPr>
          </w:rPrChange>
        </w:rPr>
        <w:t>Table 1 - Student Demographics During Course Offering</w:t>
      </w:r>
    </w:p>
    <w:tbl>
      <w:tblPr>
        <w:tblW w:w="8320" w:type="dxa"/>
        <w:tblLook w:val="04A0" w:firstRow="1" w:lastRow="0" w:firstColumn="1" w:lastColumn="0" w:noHBand="0" w:noVBand="1"/>
      </w:tblPr>
      <w:tblGrid>
        <w:gridCol w:w="3350"/>
        <w:gridCol w:w="336"/>
        <w:gridCol w:w="4814"/>
      </w:tblGrid>
      <w:tr w:rsidR="009B3C4A" w:rsidRPr="00DD5699" w14:paraId="01F04BD2" w14:textId="77777777" w:rsidTr="0014728F">
        <w:trPr>
          <w:trHeight w:val="375"/>
        </w:trPr>
        <w:tc>
          <w:tcPr>
            <w:tcW w:w="8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A4044" w14:textId="77777777" w:rsidR="009B3C4A" w:rsidRPr="00DD5699" w:rsidRDefault="009B3C4A" w:rsidP="0014728F">
            <w:pPr>
              <w:jc w:val="center"/>
              <w:rPr>
                <w:b/>
                <w:bCs/>
                <w:color w:val="000000"/>
                <w:sz w:val="28"/>
                <w:szCs w:val="28"/>
                <w:rPrChange w:id="229" w:author="John Irwin" w:date="2022-10-11T13:55:00Z">
                  <w:rPr>
                    <w:b/>
                    <w:bCs/>
                    <w:color w:val="000000"/>
                    <w:sz w:val="28"/>
                    <w:szCs w:val="28"/>
                    <w:highlight w:val="yellow"/>
                  </w:rPr>
                </w:rPrChange>
              </w:rPr>
            </w:pPr>
            <w:r w:rsidRPr="00DD5699">
              <w:rPr>
                <w:b/>
                <w:bCs/>
                <w:color w:val="000000"/>
                <w:sz w:val="28"/>
                <w:szCs w:val="28"/>
                <w:rPrChange w:id="230" w:author="John Irwin" w:date="2022-10-11T13:55:00Z">
                  <w:rPr>
                    <w:b/>
                    <w:bCs/>
                    <w:color w:val="000000"/>
                    <w:sz w:val="28"/>
                    <w:szCs w:val="28"/>
                    <w:highlight w:val="yellow"/>
                  </w:rPr>
                </w:rPrChange>
              </w:rPr>
              <w:t>Student Demographics (9 Students)</w:t>
            </w:r>
          </w:p>
        </w:tc>
      </w:tr>
      <w:tr w:rsidR="009B3C4A" w:rsidRPr="00DD5699" w14:paraId="7682BC9E"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7A9965F7" w14:textId="77777777" w:rsidR="009B3C4A" w:rsidRPr="00DD5699" w:rsidRDefault="009B3C4A" w:rsidP="0014728F">
            <w:pPr>
              <w:rPr>
                <w:b/>
                <w:bCs/>
                <w:color w:val="000000"/>
                <w:rPrChange w:id="231" w:author="John Irwin" w:date="2022-10-11T13:55:00Z">
                  <w:rPr>
                    <w:b/>
                    <w:bCs/>
                    <w:color w:val="000000"/>
                    <w:highlight w:val="yellow"/>
                  </w:rPr>
                </w:rPrChange>
              </w:rPr>
            </w:pPr>
            <w:r w:rsidRPr="00DD5699">
              <w:rPr>
                <w:b/>
                <w:bCs/>
                <w:color w:val="000000"/>
                <w:rPrChange w:id="232" w:author="John Irwin" w:date="2022-10-11T13:55:00Z">
                  <w:rPr>
                    <w:b/>
                    <w:bCs/>
                    <w:color w:val="000000"/>
                    <w:highlight w:val="yellow"/>
                  </w:rPr>
                </w:rPrChange>
              </w:rPr>
              <w:t>Type of Student</w:t>
            </w:r>
          </w:p>
        </w:tc>
        <w:tc>
          <w:tcPr>
            <w:tcW w:w="156" w:type="dxa"/>
            <w:tcBorders>
              <w:top w:val="nil"/>
              <w:left w:val="nil"/>
              <w:bottom w:val="single" w:sz="4" w:space="0" w:color="auto"/>
              <w:right w:val="single" w:sz="4" w:space="0" w:color="auto"/>
            </w:tcBorders>
            <w:shd w:val="clear" w:color="auto" w:fill="auto"/>
            <w:noWrap/>
            <w:vAlign w:val="bottom"/>
            <w:hideMark/>
          </w:tcPr>
          <w:p w14:paraId="69E9BB27" w14:textId="77777777" w:rsidR="009B3C4A" w:rsidRPr="00DD5699" w:rsidRDefault="009B3C4A" w:rsidP="0014728F">
            <w:pPr>
              <w:jc w:val="center"/>
              <w:rPr>
                <w:color w:val="000000"/>
                <w:rPrChange w:id="233" w:author="John Irwin" w:date="2022-10-11T13:55:00Z">
                  <w:rPr>
                    <w:color w:val="000000"/>
                    <w:highlight w:val="yellow"/>
                  </w:rPr>
                </w:rPrChange>
              </w:rPr>
            </w:pPr>
            <w:r w:rsidRPr="00DD5699">
              <w:rPr>
                <w:color w:val="000000"/>
                <w:rPrChange w:id="234" w:author="John Irwin" w:date="2022-10-11T13:55:00Z">
                  <w:rPr>
                    <w:color w:val="000000"/>
                    <w:highlight w:val="yellow"/>
                  </w:rPr>
                </w:rPrChange>
              </w:rPr>
              <w:t> </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46BDB2D7" w14:textId="77777777" w:rsidR="009B3C4A" w:rsidRPr="00DD5699" w:rsidRDefault="009B3C4A" w:rsidP="0014728F">
            <w:pPr>
              <w:jc w:val="center"/>
              <w:rPr>
                <w:color w:val="000000"/>
                <w:rPrChange w:id="235" w:author="John Irwin" w:date="2022-10-11T13:55:00Z">
                  <w:rPr>
                    <w:color w:val="000000"/>
                    <w:highlight w:val="yellow"/>
                  </w:rPr>
                </w:rPrChange>
              </w:rPr>
            </w:pPr>
            <w:r w:rsidRPr="00DD5699">
              <w:rPr>
                <w:color w:val="000000"/>
                <w:rPrChange w:id="236" w:author="John Irwin" w:date="2022-10-11T13:55:00Z">
                  <w:rPr>
                    <w:color w:val="000000"/>
                    <w:highlight w:val="yellow"/>
                  </w:rPr>
                </w:rPrChange>
              </w:rPr>
              <w:t> </w:t>
            </w:r>
          </w:p>
        </w:tc>
      </w:tr>
      <w:tr w:rsidR="009B3C4A" w:rsidRPr="00DD5699" w14:paraId="4BDC197B"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108AE36D" w14:textId="77777777" w:rsidR="009B3C4A" w:rsidRPr="00DD5699" w:rsidRDefault="009B3C4A" w:rsidP="0014728F">
            <w:pPr>
              <w:rPr>
                <w:color w:val="000000"/>
                <w:rPrChange w:id="237" w:author="John Irwin" w:date="2022-10-11T13:55:00Z">
                  <w:rPr>
                    <w:color w:val="000000"/>
                    <w:highlight w:val="yellow"/>
                  </w:rPr>
                </w:rPrChange>
              </w:rPr>
            </w:pPr>
            <w:r w:rsidRPr="00DD5699">
              <w:rPr>
                <w:color w:val="000000"/>
                <w:rPrChange w:id="238" w:author="John Irwin" w:date="2022-10-11T13:55:00Z">
                  <w:rPr>
                    <w:color w:val="000000"/>
                    <w:highlight w:val="yellow"/>
                  </w:rPr>
                </w:rPrChange>
              </w:rPr>
              <w:t xml:space="preserve"> Graduate</w:t>
            </w:r>
          </w:p>
        </w:tc>
        <w:tc>
          <w:tcPr>
            <w:tcW w:w="156" w:type="dxa"/>
            <w:tcBorders>
              <w:top w:val="nil"/>
              <w:left w:val="nil"/>
              <w:bottom w:val="single" w:sz="4" w:space="0" w:color="auto"/>
              <w:right w:val="single" w:sz="4" w:space="0" w:color="auto"/>
            </w:tcBorders>
            <w:shd w:val="clear" w:color="auto" w:fill="auto"/>
            <w:noWrap/>
            <w:vAlign w:val="bottom"/>
            <w:hideMark/>
          </w:tcPr>
          <w:p w14:paraId="3B4380F9" w14:textId="77777777" w:rsidR="009B3C4A" w:rsidRPr="00DD5699" w:rsidRDefault="009B3C4A" w:rsidP="0014728F">
            <w:pPr>
              <w:jc w:val="center"/>
              <w:rPr>
                <w:color w:val="000000"/>
                <w:rPrChange w:id="239" w:author="John Irwin" w:date="2022-10-11T13:55:00Z">
                  <w:rPr>
                    <w:color w:val="000000"/>
                    <w:highlight w:val="yellow"/>
                  </w:rPr>
                </w:rPrChange>
              </w:rPr>
            </w:pPr>
            <w:r w:rsidRPr="00DD5699">
              <w:rPr>
                <w:color w:val="000000"/>
                <w:rPrChange w:id="240" w:author="John Irwin" w:date="2022-10-11T13:55:00Z">
                  <w:rPr>
                    <w:color w:val="000000"/>
                    <w:highlight w:val="yellow"/>
                  </w:rPr>
                </w:rPrChange>
              </w:rPr>
              <w:t>8</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27B7A906" w14:textId="77777777" w:rsidR="009B3C4A" w:rsidRPr="00DD5699" w:rsidRDefault="009B3C4A" w:rsidP="0014728F">
            <w:pPr>
              <w:rPr>
                <w:color w:val="000000"/>
                <w:rPrChange w:id="241" w:author="John Irwin" w:date="2022-10-11T13:55:00Z">
                  <w:rPr>
                    <w:color w:val="000000"/>
                    <w:highlight w:val="yellow"/>
                  </w:rPr>
                </w:rPrChange>
              </w:rPr>
            </w:pPr>
            <w:r w:rsidRPr="00DD5699">
              <w:rPr>
                <w:color w:val="000000"/>
                <w:rPrChange w:id="242" w:author="John Irwin" w:date="2022-10-11T13:55:00Z">
                  <w:rPr>
                    <w:color w:val="000000"/>
                    <w:highlight w:val="yellow"/>
                  </w:rPr>
                </w:rPrChange>
              </w:rPr>
              <w:t>Taking the course as part of degree requirement</w:t>
            </w:r>
          </w:p>
        </w:tc>
      </w:tr>
      <w:tr w:rsidR="009B3C4A" w:rsidRPr="00BA5A4F" w14:paraId="4051FBF4"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55CA5667" w14:textId="77777777" w:rsidR="009B3C4A" w:rsidRPr="00DD5699" w:rsidRDefault="009B3C4A" w:rsidP="0014728F">
            <w:pPr>
              <w:rPr>
                <w:color w:val="000000"/>
                <w:rPrChange w:id="243" w:author="John Irwin" w:date="2022-10-11T13:55:00Z">
                  <w:rPr>
                    <w:color w:val="000000"/>
                    <w:highlight w:val="yellow"/>
                  </w:rPr>
                </w:rPrChange>
              </w:rPr>
            </w:pPr>
            <w:r w:rsidRPr="00DD5699">
              <w:rPr>
                <w:color w:val="000000"/>
                <w:rPrChange w:id="244" w:author="John Irwin" w:date="2022-10-11T13:55:00Z">
                  <w:rPr>
                    <w:color w:val="000000"/>
                    <w:highlight w:val="yellow"/>
                  </w:rPr>
                </w:rPrChange>
              </w:rPr>
              <w:t xml:space="preserve"> Undergraduate</w:t>
            </w:r>
          </w:p>
        </w:tc>
        <w:tc>
          <w:tcPr>
            <w:tcW w:w="156" w:type="dxa"/>
            <w:tcBorders>
              <w:top w:val="nil"/>
              <w:left w:val="nil"/>
              <w:bottom w:val="single" w:sz="4" w:space="0" w:color="auto"/>
              <w:right w:val="single" w:sz="4" w:space="0" w:color="auto"/>
            </w:tcBorders>
            <w:shd w:val="clear" w:color="auto" w:fill="auto"/>
            <w:noWrap/>
            <w:vAlign w:val="bottom"/>
            <w:hideMark/>
          </w:tcPr>
          <w:p w14:paraId="4E619BA3" w14:textId="77777777" w:rsidR="009B3C4A" w:rsidRPr="00DD5699" w:rsidRDefault="009B3C4A" w:rsidP="0014728F">
            <w:pPr>
              <w:jc w:val="center"/>
              <w:rPr>
                <w:color w:val="000000"/>
                <w:rPrChange w:id="245" w:author="John Irwin" w:date="2022-10-11T13:55:00Z">
                  <w:rPr>
                    <w:color w:val="000000"/>
                    <w:highlight w:val="yellow"/>
                  </w:rPr>
                </w:rPrChange>
              </w:rPr>
            </w:pPr>
            <w:r w:rsidRPr="00DD5699">
              <w:rPr>
                <w:color w:val="000000"/>
                <w:rPrChange w:id="246" w:author="John Irwin" w:date="2022-10-11T13:55:00Z">
                  <w:rPr>
                    <w:color w:val="000000"/>
                    <w:highlight w:val="yellow"/>
                  </w:rPr>
                </w:rPrChange>
              </w:rPr>
              <w:t>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119C9D7A" w14:textId="77777777" w:rsidR="009B3C4A" w:rsidRPr="00DD5699" w:rsidRDefault="009B3C4A" w:rsidP="0014728F">
            <w:pPr>
              <w:rPr>
                <w:color w:val="000000"/>
                <w:rPrChange w:id="247" w:author="John Irwin" w:date="2022-10-11T13:55:00Z">
                  <w:rPr>
                    <w:color w:val="000000"/>
                    <w:highlight w:val="yellow"/>
                  </w:rPr>
                </w:rPrChange>
              </w:rPr>
            </w:pPr>
            <w:r w:rsidRPr="00DD5699">
              <w:rPr>
                <w:color w:val="000000"/>
                <w:rPrChange w:id="248" w:author="John Irwin" w:date="2022-10-11T13:55:00Z">
                  <w:rPr>
                    <w:color w:val="000000"/>
                    <w:highlight w:val="yellow"/>
                  </w:rPr>
                </w:rPrChange>
              </w:rPr>
              <w:t>Taking the course for Continued Education</w:t>
            </w:r>
          </w:p>
        </w:tc>
      </w:tr>
      <w:tr w:rsidR="009B3C4A" w:rsidRPr="00BA5A4F" w14:paraId="349507B4"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243BA70B" w14:textId="77777777" w:rsidR="009B3C4A" w:rsidRPr="00DD5699" w:rsidRDefault="009B3C4A" w:rsidP="0014728F">
            <w:pPr>
              <w:rPr>
                <w:color w:val="000000"/>
                <w:rPrChange w:id="249" w:author="John Irwin" w:date="2022-10-11T14:00:00Z">
                  <w:rPr>
                    <w:color w:val="000000"/>
                    <w:highlight w:val="yellow"/>
                  </w:rPr>
                </w:rPrChange>
              </w:rPr>
            </w:pPr>
            <w:r w:rsidRPr="00DD5699">
              <w:rPr>
                <w:color w:val="000000"/>
                <w:rPrChange w:id="250" w:author="John Irwin" w:date="2022-10-11T14:00:00Z">
                  <w:rPr>
                    <w:color w:val="000000"/>
                    <w:highlight w:val="yellow"/>
                  </w:rPr>
                </w:rPrChange>
              </w:rPr>
              <w:t> </w:t>
            </w:r>
          </w:p>
        </w:tc>
        <w:tc>
          <w:tcPr>
            <w:tcW w:w="156" w:type="dxa"/>
            <w:tcBorders>
              <w:top w:val="nil"/>
              <w:left w:val="nil"/>
              <w:bottom w:val="single" w:sz="4" w:space="0" w:color="auto"/>
              <w:right w:val="single" w:sz="4" w:space="0" w:color="auto"/>
            </w:tcBorders>
            <w:shd w:val="clear" w:color="auto" w:fill="auto"/>
            <w:noWrap/>
            <w:vAlign w:val="bottom"/>
            <w:hideMark/>
          </w:tcPr>
          <w:p w14:paraId="1F841DF3" w14:textId="77777777" w:rsidR="009B3C4A" w:rsidRPr="00DD5699" w:rsidRDefault="009B3C4A" w:rsidP="0014728F">
            <w:pPr>
              <w:jc w:val="center"/>
              <w:rPr>
                <w:color w:val="000000"/>
                <w:rPrChange w:id="251" w:author="John Irwin" w:date="2022-10-11T14:00:00Z">
                  <w:rPr>
                    <w:color w:val="000000"/>
                    <w:highlight w:val="yellow"/>
                  </w:rPr>
                </w:rPrChange>
              </w:rPr>
            </w:pPr>
            <w:r w:rsidRPr="00DD5699">
              <w:rPr>
                <w:color w:val="000000"/>
                <w:rPrChange w:id="252" w:author="John Irwin" w:date="2022-10-11T14:00:00Z">
                  <w:rPr>
                    <w:color w:val="000000"/>
                    <w:highlight w:val="yellow"/>
                  </w:rPr>
                </w:rPrChange>
              </w:rPr>
              <w:t> </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2A7DBBA9" w14:textId="77777777" w:rsidR="009B3C4A" w:rsidRPr="00DD5699" w:rsidRDefault="009B3C4A" w:rsidP="0014728F">
            <w:pPr>
              <w:jc w:val="center"/>
              <w:rPr>
                <w:color w:val="000000"/>
                <w:rPrChange w:id="253" w:author="John Irwin" w:date="2022-10-11T14:00:00Z">
                  <w:rPr>
                    <w:color w:val="000000"/>
                    <w:highlight w:val="yellow"/>
                  </w:rPr>
                </w:rPrChange>
              </w:rPr>
            </w:pPr>
            <w:r w:rsidRPr="00DD5699">
              <w:rPr>
                <w:color w:val="000000"/>
                <w:rPrChange w:id="254" w:author="John Irwin" w:date="2022-10-11T14:00:00Z">
                  <w:rPr>
                    <w:color w:val="000000"/>
                    <w:highlight w:val="yellow"/>
                  </w:rPr>
                </w:rPrChange>
              </w:rPr>
              <w:t> </w:t>
            </w:r>
          </w:p>
        </w:tc>
      </w:tr>
      <w:tr w:rsidR="009B3C4A" w:rsidRPr="00BA5A4F" w14:paraId="39C5FC94"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54555EE7" w14:textId="77777777" w:rsidR="009B3C4A" w:rsidRPr="00DD5699" w:rsidRDefault="009B3C4A" w:rsidP="0014728F">
            <w:pPr>
              <w:rPr>
                <w:b/>
                <w:bCs/>
                <w:color w:val="000000"/>
                <w:rPrChange w:id="255" w:author="John Irwin" w:date="2022-10-11T13:56:00Z">
                  <w:rPr>
                    <w:b/>
                    <w:bCs/>
                    <w:color w:val="000000"/>
                    <w:highlight w:val="yellow"/>
                  </w:rPr>
                </w:rPrChange>
              </w:rPr>
            </w:pPr>
            <w:r w:rsidRPr="00DD5699">
              <w:rPr>
                <w:b/>
                <w:bCs/>
                <w:color w:val="000000"/>
                <w:rPrChange w:id="256" w:author="John Irwin" w:date="2022-10-11T13:56:00Z">
                  <w:rPr>
                    <w:b/>
                    <w:bCs/>
                    <w:color w:val="000000"/>
                    <w:highlight w:val="yellow"/>
                  </w:rPr>
                </w:rPrChange>
              </w:rPr>
              <w:t>Student Major</w:t>
            </w:r>
          </w:p>
        </w:tc>
        <w:tc>
          <w:tcPr>
            <w:tcW w:w="156" w:type="dxa"/>
            <w:tcBorders>
              <w:top w:val="nil"/>
              <w:left w:val="nil"/>
              <w:bottom w:val="single" w:sz="4" w:space="0" w:color="auto"/>
              <w:right w:val="single" w:sz="4" w:space="0" w:color="auto"/>
            </w:tcBorders>
            <w:shd w:val="clear" w:color="auto" w:fill="auto"/>
            <w:noWrap/>
            <w:vAlign w:val="bottom"/>
            <w:hideMark/>
          </w:tcPr>
          <w:p w14:paraId="6A26ADF0" w14:textId="77777777" w:rsidR="009B3C4A" w:rsidRPr="00DD5699" w:rsidRDefault="009B3C4A" w:rsidP="0014728F">
            <w:pPr>
              <w:jc w:val="center"/>
              <w:rPr>
                <w:color w:val="000000"/>
                <w:rPrChange w:id="257" w:author="John Irwin" w:date="2022-10-11T13:56:00Z">
                  <w:rPr>
                    <w:color w:val="000000"/>
                    <w:highlight w:val="yellow"/>
                  </w:rPr>
                </w:rPrChange>
              </w:rPr>
            </w:pPr>
            <w:r w:rsidRPr="00DD5699">
              <w:rPr>
                <w:color w:val="000000"/>
                <w:rPrChange w:id="258" w:author="John Irwin" w:date="2022-10-11T13:56:00Z">
                  <w:rPr>
                    <w:color w:val="000000"/>
                    <w:highlight w:val="yellow"/>
                  </w:rPr>
                </w:rPrChange>
              </w:rPr>
              <w:t> </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68EBD136" w14:textId="77777777" w:rsidR="009B3C4A" w:rsidRPr="00DD5699" w:rsidRDefault="009B3C4A" w:rsidP="0014728F">
            <w:pPr>
              <w:jc w:val="center"/>
              <w:rPr>
                <w:color w:val="000000"/>
                <w:rPrChange w:id="259" w:author="John Irwin" w:date="2022-10-11T13:56:00Z">
                  <w:rPr>
                    <w:color w:val="000000"/>
                    <w:highlight w:val="yellow"/>
                  </w:rPr>
                </w:rPrChange>
              </w:rPr>
            </w:pPr>
            <w:r w:rsidRPr="00DD5699">
              <w:rPr>
                <w:color w:val="000000"/>
                <w:rPrChange w:id="260" w:author="John Irwin" w:date="2022-10-11T13:56:00Z">
                  <w:rPr>
                    <w:color w:val="000000"/>
                    <w:highlight w:val="yellow"/>
                  </w:rPr>
                </w:rPrChange>
              </w:rPr>
              <w:t> </w:t>
            </w:r>
          </w:p>
        </w:tc>
      </w:tr>
      <w:tr w:rsidR="009B3C4A" w:rsidRPr="00BA5A4F" w14:paraId="5115116C"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7B778C2F" w14:textId="77777777" w:rsidR="009B3C4A" w:rsidRPr="00DD5699" w:rsidRDefault="009B3C4A" w:rsidP="0014728F">
            <w:pPr>
              <w:rPr>
                <w:color w:val="000000"/>
                <w:rPrChange w:id="261" w:author="John Irwin" w:date="2022-10-11T13:56:00Z">
                  <w:rPr>
                    <w:color w:val="000000"/>
                    <w:highlight w:val="yellow"/>
                  </w:rPr>
                </w:rPrChange>
              </w:rPr>
            </w:pPr>
            <w:r w:rsidRPr="00DD5699">
              <w:rPr>
                <w:color w:val="000000"/>
                <w:rPrChange w:id="262" w:author="John Irwin" w:date="2022-10-11T13:56:00Z">
                  <w:rPr>
                    <w:color w:val="000000"/>
                    <w:highlight w:val="yellow"/>
                  </w:rPr>
                </w:rPrChange>
              </w:rPr>
              <w:t xml:space="preserve"> MS Manufacturing Engineering </w:t>
            </w:r>
          </w:p>
        </w:tc>
        <w:tc>
          <w:tcPr>
            <w:tcW w:w="156" w:type="dxa"/>
            <w:tcBorders>
              <w:top w:val="nil"/>
              <w:left w:val="nil"/>
              <w:bottom w:val="single" w:sz="4" w:space="0" w:color="auto"/>
              <w:right w:val="single" w:sz="4" w:space="0" w:color="auto"/>
            </w:tcBorders>
            <w:shd w:val="clear" w:color="auto" w:fill="auto"/>
            <w:noWrap/>
            <w:vAlign w:val="bottom"/>
            <w:hideMark/>
          </w:tcPr>
          <w:p w14:paraId="3449DFC9" w14:textId="77777777" w:rsidR="009B3C4A" w:rsidRPr="00DD5699" w:rsidRDefault="009B3C4A" w:rsidP="0014728F">
            <w:pPr>
              <w:jc w:val="center"/>
              <w:rPr>
                <w:color w:val="000000"/>
                <w:rPrChange w:id="263" w:author="John Irwin" w:date="2022-10-11T13:56:00Z">
                  <w:rPr>
                    <w:color w:val="000000"/>
                    <w:highlight w:val="yellow"/>
                  </w:rPr>
                </w:rPrChange>
              </w:rPr>
            </w:pPr>
            <w:r w:rsidRPr="00DD5699">
              <w:rPr>
                <w:color w:val="000000"/>
                <w:rPrChange w:id="264" w:author="John Irwin" w:date="2022-10-11T13:56:00Z">
                  <w:rPr>
                    <w:color w:val="000000"/>
                    <w:highlight w:val="yellow"/>
                  </w:rPr>
                </w:rPrChange>
              </w:rPr>
              <w:t>5</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111AED7A" w14:textId="77777777" w:rsidR="009B3C4A" w:rsidRPr="00DD5699" w:rsidRDefault="009B3C4A" w:rsidP="0014728F">
            <w:pPr>
              <w:rPr>
                <w:color w:val="000000"/>
                <w:rPrChange w:id="265" w:author="John Irwin" w:date="2022-10-11T13:56:00Z">
                  <w:rPr>
                    <w:color w:val="000000"/>
                    <w:highlight w:val="yellow"/>
                  </w:rPr>
                </w:rPrChange>
              </w:rPr>
            </w:pPr>
            <w:r w:rsidRPr="00DD5699">
              <w:rPr>
                <w:color w:val="000000"/>
                <w:rPrChange w:id="266" w:author="John Irwin" w:date="2022-10-11T13:56:00Z">
                  <w:rPr>
                    <w:color w:val="000000"/>
                    <w:highlight w:val="yellow"/>
                  </w:rPr>
                </w:rPrChange>
              </w:rPr>
              <w:t>Currently enrolled at MTU</w:t>
            </w:r>
          </w:p>
        </w:tc>
      </w:tr>
      <w:tr w:rsidR="009B3C4A" w:rsidRPr="00BA5A4F" w14:paraId="432281A4"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304A4D9A" w14:textId="77777777" w:rsidR="009B3C4A" w:rsidRPr="00DD5699" w:rsidRDefault="009B3C4A" w:rsidP="0014728F">
            <w:pPr>
              <w:rPr>
                <w:color w:val="000000"/>
                <w:rPrChange w:id="267" w:author="John Irwin" w:date="2022-10-11T13:56:00Z">
                  <w:rPr>
                    <w:color w:val="000000"/>
                    <w:highlight w:val="yellow"/>
                  </w:rPr>
                </w:rPrChange>
              </w:rPr>
            </w:pPr>
            <w:r w:rsidRPr="00DD5699">
              <w:rPr>
                <w:color w:val="000000"/>
                <w:rPrChange w:id="268" w:author="John Irwin" w:date="2022-10-11T13:56:00Z">
                  <w:rPr>
                    <w:color w:val="000000"/>
                    <w:highlight w:val="yellow"/>
                  </w:rPr>
                </w:rPrChange>
              </w:rPr>
              <w:t xml:space="preserve"> MS Mechatronics</w:t>
            </w:r>
          </w:p>
        </w:tc>
        <w:tc>
          <w:tcPr>
            <w:tcW w:w="156" w:type="dxa"/>
            <w:tcBorders>
              <w:top w:val="nil"/>
              <w:left w:val="nil"/>
              <w:bottom w:val="single" w:sz="4" w:space="0" w:color="auto"/>
              <w:right w:val="single" w:sz="4" w:space="0" w:color="auto"/>
            </w:tcBorders>
            <w:shd w:val="clear" w:color="auto" w:fill="auto"/>
            <w:noWrap/>
            <w:vAlign w:val="bottom"/>
            <w:hideMark/>
          </w:tcPr>
          <w:p w14:paraId="2D8FDFF8" w14:textId="77777777" w:rsidR="009B3C4A" w:rsidRPr="00DD5699" w:rsidRDefault="009B3C4A" w:rsidP="0014728F">
            <w:pPr>
              <w:jc w:val="center"/>
              <w:rPr>
                <w:color w:val="000000"/>
                <w:rPrChange w:id="269" w:author="John Irwin" w:date="2022-10-11T13:56:00Z">
                  <w:rPr>
                    <w:color w:val="000000"/>
                    <w:highlight w:val="yellow"/>
                  </w:rPr>
                </w:rPrChange>
              </w:rPr>
            </w:pPr>
            <w:r w:rsidRPr="00DD5699">
              <w:rPr>
                <w:color w:val="000000"/>
                <w:rPrChange w:id="270" w:author="John Irwin" w:date="2022-10-11T13:56:00Z">
                  <w:rPr>
                    <w:color w:val="000000"/>
                    <w:highlight w:val="yellow"/>
                  </w:rPr>
                </w:rPrChange>
              </w:rPr>
              <w:t>2</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038FEA77" w14:textId="77777777" w:rsidR="009B3C4A" w:rsidRPr="00DD5699" w:rsidRDefault="009B3C4A" w:rsidP="0014728F">
            <w:pPr>
              <w:rPr>
                <w:color w:val="000000"/>
                <w:rPrChange w:id="271" w:author="John Irwin" w:date="2022-10-11T13:56:00Z">
                  <w:rPr>
                    <w:color w:val="000000"/>
                    <w:highlight w:val="yellow"/>
                  </w:rPr>
                </w:rPrChange>
              </w:rPr>
            </w:pPr>
            <w:r w:rsidRPr="00DD5699">
              <w:rPr>
                <w:color w:val="000000"/>
                <w:rPrChange w:id="272" w:author="John Irwin" w:date="2022-10-11T13:56:00Z">
                  <w:rPr>
                    <w:color w:val="000000"/>
                    <w:highlight w:val="yellow"/>
                  </w:rPr>
                </w:rPrChange>
              </w:rPr>
              <w:t>Currently enrolled at MTU</w:t>
            </w:r>
          </w:p>
        </w:tc>
      </w:tr>
      <w:tr w:rsidR="009B3C4A" w:rsidRPr="00BA5A4F" w14:paraId="5C7093E4"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1DD44314" w14:textId="77777777" w:rsidR="009B3C4A" w:rsidRPr="00DD5699" w:rsidRDefault="009B3C4A" w:rsidP="0014728F">
            <w:pPr>
              <w:rPr>
                <w:color w:val="000000"/>
                <w:rPrChange w:id="273" w:author="John Irwin" w:date="2022-10-11T13:56:00Z">
                  <w:rPr>
                    <w:color w:val="000000"/>
                    <w:highlight w:val="yellow"/>
                  </w:rPr>
                </w:rPrChange>
              </w:rPr>
            </w:pPr>
            <w:r w:rsidRPr="00DD5699">
              <w:rPr>
                <w:color w:val="000000"/>
                <w:rPrChange w:id="274" w:author="John Irwin" w:date="2022-10-11T13:56:00Z">
                  <w:rPr>
                    <w:color w:val="000000"/>
                    <w:highlight w:val="yellow"/>
                  </w:rPr>
                </w:rPrChange>
              </w:rPr>
              <w:t xml:space="preserve"> MS Mechanical Engineering</w:t>
            </w:r>
          </w:p>
        </w:tc>
        <w:tc>
          <w:tcPr>
            <w:tcW w:w="156" w:type="dxa"/>
            <w:tcBorders>
              <w:top w:val="nil"/>
              <w:left w:val="nil"/>
              <w:bottom w:val="single" w:sz="4" w:space="0" w:color="auto"/>
              <w:right w:val="single" w:sz="4" w:space="0" w:color="auto"/>
            </w:tcBorders>
            <w:shd w:val="clear" w:color="auto" w:fill="auto"/>
            <w:noWrap/>
            <w:vAlign w:val="bottom"/>
            <w:hideMark/>
          </w:tcPr>
          <w:p w14:paraId="731E0937" w14:textId="77777777" w:rsidR="009B3C4A" w:rsidRPr="00DD5699" w:rsidRDefault="009B3C4A" w:rsidP="0014728F">
            <w:pPr>
              <w:jc w:val="center"/>
              <w:rPr>
                <w:color w:val="000000"/>
                <w:rPrChange w:id="275" w:author="John Irwin" w:date="2022-10-11T13:56:00Z">
                  <w:rPr>
                    <w:color w:val="000000"/>
                    <w:highlight w:val="yellow"/>
                  </w:rPr>
                </w:rPrChange>
              </w:rPr>
            </w:pPr>
            <w:r w:rsidRPr="00DD5699">
              <w:rPr>
                <w:color w:val="000000"/>
                <w:rPrChange w:id="276" w:author="John Irwin" w:date="2022-10-11T13:56:00Z">
                  <w:rPr>
                    <w:color w:val="000000"/>
                    <w:highlight w:val="yellow"/>
                  </w:rPr>
                </w:rPrChange>
              </w:rPr>
              <w:t>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62547099" w14:textId="77777777" w:rsidR="009B3C4A" w:rsidRPr="00DD5699" w:rsidRDefault="009B3C4A" w:rsidP="0014728F">
            <w:pPr>
              <w:rPr>
                <w:color w:val="000000"/>
                <w:rPrChange w:id="277" w:author="John Irwin" w:date="2022-10-11T13:56:00Z">
                  <w:rPr>
                    <w:color w:val="000000"/>
                    <w:highlight w:val="yellow"/>
                  </w:rPr>
                </w:rPrChange>
              </w:rPr>
            </w:pPr>
            <w:r w:rsidRPr="00DD5699">
              <w:rPr>
                <w:color w:val="000000"/>
                <w:rPrChange w:id="278" w:author="John Irwin" w:date="2022-10-11T13:56:00Z">
                  <w:rPr>
                    <w:color w:val="000000"/>
                    <w:highlight w:val="yellow"/>
                  </w:rPr>
                </w:rPrChange>
              </w:rPr>
              <w:t>Currently enrolled at MTU</w:t>
            </w:r>
          </w:p>
        </w:tc>
      </w:tr>
      <w:tr w:rsidR="009B3C4A" w14:paraId="7271F216"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65E68AC3" w14:textId="77777777" w:rsidR="009B3C4A" w:rsidRPr="00DD5699" w:rsidRDefault="009B3C4A" w:rsidP="0014728F">
            <w:pPr>
              <w:rPr>
                <w:color w:val="000000"/>
                <w:rPrChange w:id="279" w:author="John Irwin" w:date="2022-10-11T13:56:00Z">
                  <w:rPr>
                    <w:color w:val="000000"/>
                    <w:highlight w:val="yellow"/>
                  </w:rPr>
                </w:rPrChange>
              </w:rPr>
            </w:pPr>
            <w:r w:rsidRPr="00DD5699">
              <w:rPr>
                <w:color w:val="000000"/>
                <w:rPrChange w:id="280" w:author="John Irwin" w:date="2022-10-11T13:56:00Z">
                  <w:rPr>
                    <w:color w:val="000000"/>
                    <w:highlight w:val="yellow"/>
                  </w:rPr>
                </w:rPrChange>
              </w:rPr>
              <w:t xml:space="preserve"> BS Mechanical Engineering</w:t>
            </w:r>
          </w:p>
        </w:tc>
        <w:tc>
          <w:tcPr>
            <w:tcW w:w="156" w:type="dxa"/>
            <w:tcBorders>
              <w:top w:val="nil"/>
              <w:left w:val="nil"/>
              <w:bottom w:val="single" w:sz="4" w:space="0" w:color="auto"/>
              <w:right w:val="single" w:sz="4" w:space="0" w:color="auto"/>
            </w:tcBorders>
            <w:shd w:val="clear" w:color="auto" w:fill="auto"/>
            <w:noWrap/>
            <w:vAlign w:val="bottom"/>
            <w:hideMark/>
          </w:tcPr>
          <w:p w14:paraId="58663B1F" w14:textId="77777777" w:rsidR="009B3C4A" w:rsidRPr="00DD5699" w:rsidRDefault="009B3C4A" w:rsidP="0014728F">
            <w:pPr>
              <w:jc w:val="center"/>
              <w:rPr>
                <w:color w:val="000000"/>
                <w:rPrChange w:id="281" w:author="John Irwin" w:date="2022-10-11T13:56:00Z">
                  <w:rPr>
                    <w:color w:val="000000"/>
                    <w:highlight w:val="yellow"/>
                  </w:rPr>
                </w:rPrChange>
              </w:rPr>
            </w:pPr>
            <w:r w:rsidRPr="00DD5699">
              <w:rPr>
                <w:color w:val="000000"/>
                <w:rPrChange w:id="282" w:author="John Irwin" w:date="2022-10-11T13:56:00Z">
                  <w:rPr>
                    <w:color w:val="000000"/>
                    <w:highlight w:val="yellow"/>
                  </w:rPr>
                </w:rPrChange>
              </w:rPr>
              <w:t>1</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64F6FDC2" w14:textId="77777777" w:rsidR="009B3C4A" w:rsidRPr="00DD5699" w:rsidRDefault="009B3C4A" w:rsidP="0014728F">
            <w:pPr>
              <w:rPr>
                <w:color w:val="000000"/>
              </w:rPr>
            </w:pPr>
            <w:r w:rsidRPr="00DD5699">
              <w:rPr>
                <w:color w:val="000000"/>
                <w:rPrChange w:id="283" w:author="John Irwin" w:date="2022-10-11T13:56:00Z">
                  <w:rPr>
                    <w:color w:val="000000"/>
                    <w:highlight w:val="yellow"/>
                  </w:rPr>
                </w:rPrChange>
              </w:rPr>
              <w:t>Past Graduate of MTU</w:t>
            </w:r>
          </w:p>
        </w:tc>
      </w:tr>
      <w:tr w:rsidR="009B3C4A" w14:paraId="1486EE4E"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18612470" w14:textId="77777777" w:rsidR="009B3C4A" w:rsidRDefault="009B3C4A" w:rsidP="0014728F">
            <w:pPr>
              <w:rPr>
                <w:color w:val="000000"/>
              </w:rPr>
            </w:pPr>
            <w:r>
              <w:rPr>
                <w:color w:val="000000"/>
              </w:rPr>
              <w:t> </w:t>
            </w:r>
          </w:p>
        </w:tc>
        <w:tc>
          <w:tcPr>
            <w:tcW w:w="156" w:type="dxa"/>
            <w:tcBorders>
              <w:top w:val="nil"/>
              <w:left w:val="nil"/>
              <w:bottom w:val="single" w:sz="4" w:space="0" w:color="auto"/>
              <w:right w:val="single" w:sz="4" w:space="0" w:color="auto"/>
            </w:tcBorders>
            <w:shd w:val="clear" w:color="auto" w:fill="auto"/>
            <w:noWrap/>
            <w:vAlign w:val="bottom"/>
            <w:hideMark/>
          </w:tcPr>
          <w:p w14:paraId="61BFACA2" w14:textId="77777777" w:rsidR="009B3C4A" w:rsidRDefault="009B3C4A" w:rsidP="0014728F">
            <w:pPr>
              <w:jc w:val="center"/>
              <w:rPr>
                <w:color w:val="000000"/>
              </w:rPr>
            </w:pPr>
            <w:r>
              <w:rPr>
                <w:color w:val="000000"/>
              </w:rPr>
              <w:t> </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114EBBCA" w14:textId="77777777" w:rsidR="009B3C4A" w:rsidRDefault="009B3C4A" w:rsidP="0014728F">
            <w:pPr>
              <w:jc w:val="center"/>
              <w:rPr>
                <w:color w:val="000000"/>
              </w:rPr>
            </w:pPr>
            <w:r>
              <w:rPr>
                <w:color w:val="000000"/>
              </w:rPr>
              <w:t> </w:t>
            </w:r>
          </w:p>
        </w:tc>
      </w:tr>
      <w:tr w:rsidR="009B3C4A" w14:paraId="6D49770A"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1770E979" w14:textId="77777777" w:rsidR="009B3C4A" w:rsidRDefault="009B3C4A" w:rsidP="0014728F">
            <w:pPr>
              <w:rPr>
                <w:b/>
                <w:bCs/>
                <w:color w:val="000000"/>
              </w:rPr>
            </w:pPr>
            <w:r>
              <w:rPr>
                <w:b/>
                <w:bCs/>
                <w:color w:val="000000"/>
              </w:rPr>
              <w:t>Student Employment Status</w:t>
            </w:r>
          </w:p>
        </w:tc>
        <w:tc>
          <w:tcPr>
            <w:tcW w:w="156" w:type="dxa"/>
            <w:tcBorders>
              <w:top w:val="nil"/>
              <w:left w:val="nil"/>
              <w:bottom w:val="single" w:sz="4" w:space="0" w:color="auto"/>
              <w:right w:val="single" w:sz="4" w:space="0" w:color="auto"/>
            </w:tcBorders>
            <w:shd w:val="clear" w:color="auto" w:fill="auto"/>
            <w:noWrap/>
            <w:vAlign w:val="bottom"/>
            <w:hideMark/>
          </w:tcPr>
          <w:p w14:paraId="61B99734" w14:textId="77777777" w:rsidR="009B3C4A" w:rsidRDefault="009B3C4A" w:rsidP="0014728F">
            <w:pPr>
              <w:jc w:val="center"/>
              <w:rPr>
                <w:color w:val="000000"/>
              </w:rPr>
            </w:pPr>
            <w:r>
              <w:rPr>
                <w:color w:val="000000"/>
              </w:rPr>
              <w:t> </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27EA9456" w14:textId="77777777" w:rsidR="009B3C4A" w:rsidRDefault="009B3C4A" w:rsidP="0014728F">
            <w:pPr>
              <w:jc w:val="center"/>
              <w:rPr>
                <w:color w:val="000000"/>
              </w:rPr>
            </w:pPr>
            <w:r>
              <w:rPr>
                <w:color w:val="000000"/>
              </w:rPr>
              <w:t> </w:t>
            </w:r>
          </w:p>
        </w:tc>
      </w:tr>
      <w:tr w:rsidR="009B3C4A" w14:paraId="19356866"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3668A5A2" w14:textId="77777777" w:rsidR="009B3C4A" w:rsidRDefault="009B3C4A" w:rsidP="0014728F">
            <w:pPr>
              <w:rPr>
                <w:color w:val="000000"/>
              </w:rPr>
            </w:pPr>
            <w:r>
              <w:rPr>
                <w:color w:val="000000"/>
              </w:rPr>
              <w:t xml:space="preserve"> Full Time</w:t>
            </w:r>
          </w:p>
        </w:tc>
        <w:tc>
          <w:tcPr>
            <w:tcW w:w="156" w:type="dxa"/>
            <w:tcBorders>
              <w:top w:val="nil"/>
              <w:left w:val="nil"/>
              <w:bottom w:val="single" w:sz="4" w:space="0" w:color="auto"/>
              <w:right w:val="single" w:sz="4" w:space="0" w:color="auto"/>
            </w:tcBorders>
            <w:shd w:val="clear" w:color="auto" w:fill="auto"/>
            <w:noWrap/>
            <w:vAlign w:val="bottom"/>
            <w:hideMark/>
          </w:tcPr>
          <w:p w14:paraId="67A6FA03" w14:textId="77777777" w:rsidR="009B3C4A" w:rsidRDefault="009B3C4A" w:rsidP="0014728F">
            <w:pPr>
              <w:jc w:val="center"/>
              <w:rPr>
                <w:color w:val="000000"/>
              </w:rPr>
            </w:pPr>
            <w:r>
              <w:rPr>
                <w:color w:val="000000"/>
              </w:rPr>
              <w:t>5</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0BD22DD8" w14:textId="77777777" w:rsidR="009B3C4A" w:rsidRDefault="009B3C4A" w:rsidP="0014728F">
            <w:pPr>
              <w:rPr>
                <w:color w:val="000000"/>
              </w:rPr>
            </w:pPr>
            <w:r>
              <w:rPr>
                <w:color w:val="000000"/>
              </w:rPr>
              <w:t>Employed full time during course</w:t>
            </w:r>
          </w:p>
        </w:tc>
      </w:tr>
      <w:tr w:rsidR="009B3C4A" w14:paraId="58DB61DF"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30F2DBFC" w14:textId="77777777" w:rsidR="009B3C4A" w:rsidRDefault="009B3C4A" w:rsidP="0014728F">
            <w:pPr>
              <w:rPr>
                <w:color w:val="000000"/>
              </w:rPr>
            </w:pPr>
            <w:r>
              <w:rPr>
                <w:color w:val="000000"/>
              </w:rPr>
              <w:t xml:space="preserve"> Co-op/Intern</w:t>
            </w:r>
          </w:p>
        </w:tc>
        <w:tc>
          <w:tcPr>
            <w:tcW w:w="156" w:type="dxa"/>
            <w:tcBorders>
              <w:top w:val="nil"/>
              <w:left w:val="nil"/>
              <w:bottom w:val="single" w:sz="4" w:space="0" w:color="auto"/>
              <w:right w:val="single" w:sz="4" w:space="0" w:color="auto"/>
            </w:tcBorders>
            <w:shd w:val="clear" w:color="auto" w:fill="auto"/>
            <w:noWrap/>
            <w:vAlign w:val="bottom"/>
            <w:hideMark/>
          </w:tcPr>
          <w:p w14:paraId="6FEE1E99" w14:textId="77777777" w:rsidR="009B3C4A" w:rsidRDefault="009B3C4A" w:rsidP="0014728F">
            <w:pPr>
              <w:jc w:val="center"/>
              <w:rPr>
                <w:color w:val="000000"/>
              </w:rPr>
            </w:pPr>
            <w:r>
              <w:rPr>
                <w:color w:val="000000"/>
              </w:rPr>
              <w:t>4</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1D18BB6F" w14:textId="77777777" w:rsidR="009B3C4A" w:rsidRDefault="009B3C4A" w:rsidP="0014728F">
            <w:pPr>
              <w:rPr>
                <w:color w:val="000000"/>
              </w:rPr>
            </w:pPr>
            <w:r>
              <w:rPr>
                <w:color w:val="000000"/>
              </w:rPr>
              <w:t>Employed as a Co-op/Intern during course</w:t>
            </w:r>
          </w:p>
        </w:tc>
      </w:tr>
      <w:tr w:rsidR="009B3C4A" w14:paraId="27EF402E" w14:textId="77777777" w:rsidTr="0014728F">
        <w:trPr>
          <w:trHeight w:val="315"/>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14:paraId="73468BF7" w14:textId="77777777" w:rsidR="009B3C4A" w:rsidRDefault="009B3C4A" w:rsidP="0014728F">
            <w:pPr>
              <w:rPr>
                <w:color w:val="000000"/>
              </w:rPr>
            </w:pPr>
            <w:r>
              <w:rPr>
                <w:color w:val="000000"/>
              </w:rPr>
              <w:t xml:space="preserve"> Full Time Student</w:t>
            </w:r>
          </w:p>
        </w:tc>
        <w:tc>
          <w:tcPr>
            <w:tcW w:w="156" w:type="dxa"/>
            <w:tcBorders>
              <w:top w:val="nil"/>
              <w:left w:val="nil"/>
              <w:bottom w:val="single" w:sz="4" w:space="0" w:color="auto"/>
              <w:right w:val="single" w:sz="4" w:space="0" w:color="auto"/>
            </w:tcBorders>
            <w:shd w:val="clear" w:color="auto" w:fill="auto"/>
            <w:noWrap/>
            <w:vAlign w:val="bottom"/>
            <w:hideMark/>
          </w:tcPr>
          <w:p w14:paraId="74746868" w14:textId="77777777" w:rsidR="009B3C4A" w:rsidRDefault="009B3C4A" w:rsidP="0014728F">
            <w:pPr>
              <w:jc w:val="center"/>
              <w:rPr>
                <w:color w:val="000000"/>
              </w:rPr>
            </w:pPr>
            <w:r>
              <w:rPr>
                <w:color w:val="000000"/>
              </w:rPr>
              <w:t>0</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14:paraId="30D64A5B" w14:textId="77777777" w:rsidR="009B3C4A" w:rsidRDefault="009B3C4A" w:rsidP="0014728F">
            <w:pPr>
              <w:rPr>
                <w:color w:val="000000"/>
              </w:rPr>
            </w:pPr>
            <w:r>
              <w:rPr>
                <w:color w:val="000000"/>
              </w:rPr>
              <w:t>Not employed during course</w:t>
            </w:r>
          </w:p>
        </w:tc>
      </w:tr>
    </w:tbl>
    <w:p w14:paraId="207DE441" w14:textId="77777777" w:rsidR="009B3C4A" w:rsidRDefault="009B3C4A" w:rsidP="00405EB6"/>
    <w:p w14:paraId="18AA464A" w14:textId="77777777" w:rsidR="00405EB6" w:rsidRDefault="00405EB6" w:rsidP="00405EB6"/>
    <w:p w14:paraId="575752F5" w14:textId="77777777" w:rsidR="0057392A" w:rsidRPr="00FC3B0E" w:rsidRDefault="00FC3B0E" w:rsidP="00405EB6">
      <w:pPr>
        <w:rPr>
          <w:b/>
        </w:rPr>
      </w:pPr>
      <w:r>
        <w:rPr>
          <w:b/>
        </w:rPr>
        <w:t xml:space="preserve">Results - </w:t>
      </w:r>
      <w:r w:rsidR="006022BB" w:rsidRPr="00FC3B0E">
        <w:rPr>
          <w:b/>
        </w:rPr>
        <w:t>Teaching Evaluations</w:t>
      </w:r>
      <w:r w:rsidR="00387FB0" w:rsidRPr="00FC3B0E">
        <w:rPr>
          <w:b/>
        </w:rPr>
        <w:t xml:space="preserve"> and Student Comments</w:t>
      </w:r>
    </w:p>
    <w:p w14:paraId="4C16652F" w14:textId="77777777" w:rsidR="006022BB" w:rsidRDefault="006022BB" w:rsidP="00405EB6"/>
    <w:p w14:paraId="1234904C" w14:textId="3D06A9F4" w:rsidR="006022BB" w:rsidRDefault="006022BB" w:rsidP="00405EB6">
      <w:pPr>
        <w:rPr>
          <w:ins w:id="284" w:author="David Labyak" w:date="2022-10-11T19:23:00Z"/>
        </w:rPr>
      </w:pPr>
      <w:r>
        <w:t xml:space="preserve">At the end of the course, a course evaluation was given to the students enrolled in the online class. The overall response rate was 7/9, or 77.78%. </w:t>
      </w:r>
      <w:r w:rsidR="009365D4">
        <w:t>There were 15 evaluation questions that were asked ranging from how the students understood the goals and objectives of the class, how the student’s effort in the course were adequate to meet the course objectives, their effort, as well as how the instructor communicated the material, how the instructor engaged student participation, instructor providing timely feedback on homework/assignments, and if the instructor created an atmosphere where ideas can be exchanged freely and easily. Questions were weighted from 1 – strongly disagree to 5 strongly agree, with 3 – neutral</w:t>
      </w:r>
      <w:commentRangeStart w:id="285"/>
      <w:r w:rsidR="009365D4">
        <w:t xml:space="preserve">. The </w:t>
      </w:r>
      <w:del w:id="286" w:author="David Labyak" w:date="2022-10-11T19:22:00Z">
        <w:r w:rsidR="009365D4" w:rsidDel="006B7A60">
          <w:delText xml:space="preserve">overall </w:delText>
        </w:r>
      </w:del>
      <w:r w:rsidR="009365D4">
        <w:t xml:space="preserve">evaluation mean </w:t>
      </w:r>
      <w:del w:id="287" w:author="David Labyak" w:date="2022-10-11T19:26:00Z">
        <w:r w:rsidR="009365D4" w:rsidDel="00760ADB">
          <w:delText xml:space="preserve">for </w:delText>
        </w:r>
      </w:del>
      <w:ins w:id="288" w:author="David Labyak" w:date="2022-10-11T19:26:00Z">
        <w:r w:rsidR="00760ADB">
          <w:t xml:space="preserve">of </w:t>
        </w:r>
      </w:ins>
      <w:r w:rsidR="009365D4">
        <w:t xml:space="preserve">the </w:t>
      </w:r>
      <w:ins w:id="289" w:author="David Labyak" w:date="2022-10-11T19:22:00Z">
        <w:r w:rsidR="00760ADB">
          <w:t xml:space="preserve">Seven Dimensions for the </w:t>
        </w:r>
      </w:ins>
      <w:r w:rsidR="009365D4">
        <w:t xml:space="preserve">course was 4.04.  The highest evaluation average was for how the instructor communicated </w:t>
      </w:r>
      <w:commentRangeEnd w:id="285"/>
      <w:r w:rsidR="00DD5699">
        <w:rPr>
          <w:rStyle w:val="CommentReference"/>
        </w:rPr>
        <w:commentReference w:id="285"/>
      </w:r>
      <w:r w:rsidR="009365D4">
        <w:t xml:space="preserve">the course material clearly. The lowest evaluation average was 3.71 for </w:t>
      </w:r>
      <w:r w:rsidR="00387FB0">
        <w:lastRenderedPageBreak/>
        <w:t>how the instructor engaged students by encouraging course preparation, reflection or other activities outside of class.</w:t>
      </w:r>
    </w:p>
    <w:p w14:paraId="28B59D4F" w14:textId="77777777" w:rsidR="00760ADB" w:rsidRDefault="00760ADB" w:rsidP="00405EB6"/>
    <w:p w14:paraId="05906D62" w14:textId="5CF0C416" w:rsidR="00387FB0" w:rsidRDefault="00760ADB">
      <w:pPr>
        <w:jc w:val="center"/>
        <w:rPr>
          <w:ins w:id="290" w:author="David Labyak" w:date="2022-10-11T19:23:00Z"/>
        </w:rPr>
        <w:pPrChange w:id="291" w:author="David Labyak" w:date="2022-10-11T19:23:00Z">
          <w:pPr/>
        </w:pPrChange>
      </w:pPr>
      <w:ins w:id="292" w:author="David Labyak" w:date="2022-10-11T19:23:00Z">
        <w:r>
          <w:t xml:space="preserve">Table </w:t>
        </w:r>
      </w:ins>
      <w:ins w:id="293" w:author="David Labyak" w:date="2022-10-11T19:43:00Z">
        <w:r w:rsidR="0040589D">
          <w:t>2</w:t>
        </w:r>
      </w:ins>
      <w:ins w:id="294" w:author="David Labyak" w:date="2022-10-11T19:23:00Z">
        <w:r>
          <w:t xml:space="preserve"> – Student Evaluations </w:t>
        </w:r>
      </w:ins>
      <w:ins w:id="295" w:author="David Labyak" w:date="2022-10-11T19:55:00Z">
        <w:r w:rsidR="00053335">
          <w:t xml:space="preserve">- </w:t>
        </w:r>
      </w:ins>
      <w:ins w:id="296" w:author="David Labyak" w:date="2022-10-11T19:23:00Z">
        <w:r>
          <w:t>Seven D</w:t>
        </w:r>
      </w:ins>
      <w:ins w:id="297" w:author="David Labyak" w:date="2022-10-11T19:24:00Z">
        <w:r>
          <w:t>imension Scoring</w:t>
        </w:r>
      </w:ins>
    </w:p>
    <w:tbl>
      <w:tblPr>
        <w:tblW w:w="7680" w:type="dxa"/>
        <w:jc w:val="center"/>
        <w:tblLook w:val="04A0" w:firstRow="1" w:lastRow="0" w:firstColumn="1" w:lastColumn="0" w:noHBand="0" w:noVBand="1"/>
        <w:tblPrChange w:id="298" w:author="David Labyak" w:date="2022-10-11T19:23:00Z">
          <w:tblPr>
            <w:tblW w:w="7680" w:type="dxa"/>
            <w:tblLook w:val="04A0" w:firstRow="1" w:lastRow="0" w:firstColumn="1" w:lastColumn="0" w:noHBand="0" w:noVBand="1"/>
          </w:tblPr>
        </w:tblPrChange>
      </w:tblPr>
      <w:tblGrid>
        <w:gridCol w:w="336"/>
        <w:gridCol w:w="5483"/>
        <w:gridCol w:w="1861"/>
        <w:tblGridChange w:id="299">
          <w:tblGrid>
            <w:gridCol w:w="336"/>
            <w:gridCol w:w="5483"/>
            <w:gridCol w:w="1861"/>
          </w:tblGrid>
        </w:tblGridChange>
      </w:tblGrid>
      <w:tr w:rsidR="00760ADB" w14:paraId="1BDE7E0B" w14:textId="77777777" w:rsidTr="00760ADB">
        <w:trPr>
          <w:trHeight w:val="375"/>
          <w:jc w:val="center"/>
          <w:ins w:id="300" w:author="David Labyak" w:date="2022-10-11T19:23:00Z"/>
          <w:trPrChange w:id="301" w:author="David Labyak" w:date="2022-10-11T19:23:00Z">
            <w:trPr>
              <w:trHeight w:val="375"/>
            </w:trPr>
          </w:trPrChange>
        </w:trPr>
        <w:tc>
          <w:tcPr>
            <w:tcW w:w="76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Change w:id="302" w:author="David Labyak" w:date="2022-10-11T19:23:00Z">
              <w:tcPr>
                <w:tcW w:w="76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tcPrChange>
          </w:tcPr>
          <w:p w14:paraId="75B42AE5" w14:textId="21F79000" w:rsidR="00760ADB" w:rsidRDefault="00760ADB">
            <w:pPr>
              <w:jc w:val="center"/>
              <w:rPr>
                <w:ins w:id="303" w:author="David Labyak" w:date="2022-10-11T19:23:00Z"/>
                <w:b/>
                <w:bCs/>
                <w:color w:val="000000"/>
                <w:sz w:val="28"/>
                <w:szCs w:val="28"/>
              </w:rPr>
            </w:pPr>
            <w:ins w:id="304" w:author="David Labyak" w:date="2022-10-11T19:24:00Z">
              <w:r>
                <w:rPr>
                  <w:b/>
                  <w:bCs/>
                  <w:color w:val="000000"/>
                  <w:sz w:val="28"/>
                  <w:szCs w:val="28"/>
                </w:rPr>
                <w:t xml:space="preserve">Student Evaluations - </w:t>
              </w:r>
            </w:ins>
            <w:ins w:id="305" w:author="David Labyak" w:date="2022-10-11T19:23:00Z">
              <w:r>
                <w:rPr>
                  <w:b/>
                  <w:bCs/>
                  <w:color w:val="000000"/>
                  <w:sz w:val="28"/>
                  <w:szCs w:val="28"/>
                </w:rPr>
                <w:t>Seven Dimensions</w:t>
              </w:r>
            </w:ins>
          </w:p>
        </w:tc>
      </w:tr>
      <w:tr w:rsidR="00760ADB" w14:paraId="2D838E91" w14:textId="77777777" w:rsidTr="00760ADB">
        <w:trPr>
          <w:trHeight w:val="630"/>
          <w:jc w:val="center"/>
          <w:ins w:id="306" w:author="David Labyak" w:date="2022-10-11T19:23:00Z"/>
          <w:trPrChange w:id="307" w:author="David Labyak" w:date="2022-10-11T19:23:00Z">
            <w:trPr>
              <w:trHeight w:val="630"/>
            </w:trPr>
          </w:trPrChange>
        </w:trPr>
        <w:tc>
          <w:tcPr>
            <w:tcW w:w="58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Change w:id="308" w:author="David Labyak" w:date="2022-10-11T19:23:00Z">
              <w:tcPr>
                <w:tcW w:w="581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tcPrChange>
          </w:tcPr>
          <w:p w14:paraId="4196205F" w14:textId="77777777" w:rsidR="00760ADB" w:rsidRDefault="00760ADB">
            <w:pPr>
              <w:jc w:val="center"/>
              <w:rPr>
                <w:ins w:id="309" w:author="David Labyak" w:date="2022-10-11T19:23:00Z"/>
                <w:b/>
                <w:bCs/>
                <w:color w:val="000000"/>
              </w:rPr>
            </w:pPr>
            <w:ins w:id="310" w:author="David Labyak" w:date="2022-10-11T19:23:00Z">
              <w:r>
                <w:rPr>
                  <w:b/>
                  <w:bCs/>
                  <w:color w:val="000000"/>
                </w:rPr>
                <w:t>Question</w:t>
              </w:r>
            </w:ins>
          </w:p>
        </w:tc>
        <w:tc>
          <w:tcPr>
            <w:tcW w:w="1861" w:type="dxa"/>
            <w:tcBorders>
              <w:top w:val="nil"/>
              <w:left w:val="nil"/>
              <w:bottom w:val="single" w:sz="4" w:space="0" w:color="auto"/>
              <w:right w:val="single" w:sz="8" w:space="0" w:color="auto"/>
            </w:tcBorders>
            <w:shd w:val="clear" w:color="auto" w:fill="auto"/>
            <w:vAlign w:val="center"/>
            <w:hideMark/>
            <w:tcPrChange w:id="311" w:author="David Labyak" w:date="2022-10-11T19:23:00Z">
              <w:tcPr>
                <w:tcW w:w="1861" w:type="dxa"/>
                <w:tcBorders>
                  <w:top w:val="nil"/>
                  <w:left w:val="nil"/>
                  <w:bottom w:val="single" w:sz="4" w:space="0" w:color="auto"/>
                  <w:right w:val="single" w:sz="8" w:space="0" w:color="auto"/>
                </w:tcBorders>
                <w:shd w:val="clear" w:color="auto" w:fill="auto"/>
                <w:vAlign w:val="center"/>
                <w:hideMark/>
              </w:tcPr>
            </w:tcPrChange>
          </w:tcPr>
          <w:p w14:paraId="3764B514" w14:textId="77777777" w:rsidR="00760ADB" w:rsidRDefault="00760ADB">
            <w:pPr>
              <w:jc w:val="center"/>
              <w:rPr>
                <w:ins w:id="312" w:author="David Labyak" w:date="2022-10-11T19:23:00Z"/>
                <w:b/>
                <w:bCs/>
                <w:color w:val="000000"/>
              </w:rPr>
            </w:pPr>
            <w:ins w:id="313" w:author="David Labyak" w:date="2022-10-11T19:23:00Z">
              <w:r>
                <w:rPr>
                  <w:b/>
                  <w:bCs/>
                  <w:color w:val="000000"/>
                </w:rPr>
                <w:t>Response Average</w:t>
              </w:r>
            </w:ins>
          </w:p>
        </w:tc>
      </w:tr>
      <w:tr w:rsidR="00760ADB" w14:paraId="17E46CEB" w14:textId="77777777" w:rsidTr="00760ADB">
        <w:trPr>
          <w:trHeight w:val="630"/>
          <w:jc w:val="center"/>
          <w:ins w:id="314" w:author="David Labyak" w:date="2022-10-11T19:23:00Z"/>
          <w:trPrChange w:id="315" w:author="David Labyak" w:date="2022-10-11T19:23:00Z">
            <w:trPr>
              <w:trHeight w:val="630"/>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16"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B012366" w14:textId="77777777" w:rsidR="00760ADB" w:rsidRDefault="00760ADB">
            <w:pPr>
              <w:jc w:val="center"/>
              <w:rPr>
                <w:ins w:id="317" w:author="David Labyak" w:date="2022-10-11T19:23:00Z"/>
                <w:color w:val="000000"/>
              </w:rPr>
            </w:pPr>
            <w:ins w:id="318" w:author="David Labyak" w:date="2022-10-11T19:23:00Z">
              <w:r>
                <w:rPr>
                  <w:color w:val="000000"/>
                </w:rPr>
                <w:t>1</w:t>
              </w:r>
            </w:ins>
          </w:p>
        </w:tc>
        <w:tc>
          <w:tcPr>
            <w:tcW w:w="5575" w:type="dxa"/>
            <w:tcBorders>
              <w:top w:val="nil"/>
              <w:left w:val="nil"/>
              <w:bottom w:val="single" w:sz="4" w:space="0" w:color="auto"/>
              <w:right w:val="single" w:sz="4" w:space="0" w:color="auto"/>
            </w:tcBorders>
            <w:shd w:val="clear" w:color="auto" w:fill="auto"/>
            <w:vAlign w:val="bottom"/>
            <w:hideMark/>
            <w:tcPrChange w:id="319"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65B7C7E9" w14:textId="77777777" w:rsidR="00760ADB" w:rsidRDefault="00760ADB">
            <w:pPr>
              <w:rPr>
                <w:ins w:id="320" w:author="David Labyak" w:date="2022-10-11T19:23:00Z"/>
                <w:color w:val="000000"/>
              </w:rPr>
            </w:pPr>
            <w:ins w:id="321" w:author="David Labyak" w:date="2022-10-11T19:23:00Z">
              <w:r>
                <w:rPr>
                  <w:color w:val="000000"/>
                </w:rPr>
                <w:t>The instructor was enthusiastic about the subject matter of the course</w:t>
              </w:r>
            </w:ins>
          </w:p>
        </w:tc>
        <w:tc>
          <w:tcPr>
            <w:tcW w:w="1861" w:type="dxa"/>
            <w:tcBorders>
              <w:top w:val="nil"/>
              <w:left w:val="nil"/>
              <w:bottom w:val="single" w:sz="4" w:space="0" w:color="auto"/>
              <w:right w:val="single" w:sz="8" w:space="0" w:color="auto"/>
            </w:tcBorders>
            <w:shd w:val="clear" w:color="auto" w:fill="auto"/>
            <w:noWrap/>
            <w:vAlign w:val="center"/>
            <w:hideMark/>
            <w:tcPrChange w:id="322"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567D16E7" w14:textId="77777777" w:rsidR="00760ADB" w:rsidRDefault="00760ADB">
            <w:pPr>
              <w:jc w:val="center"/>
              <w:rPr>
                <w:ins w:id="323" w:author="David Labyak" w:date="2022-10-11T19:23:00Z"/>
                <w:color w:val="000000"/>
              </w:rPr>
            </w:pPr>
            <w:ins w:id="324" w:author="David Labyak" w:date="2022-10-11T19:23:00Z">
              <w:r>
                <w:rPr>
                  <w:color w:val="000000"/>
                </w:rPr>
                <w:t>4.29</w:t>
              </w:r>
            </w:ins>
          </w:p>
        </w:tc>
      </w:tr>
      <w:tr w:rsidR="00760ADB" w14:paraId="48563A8A" w14:textId="77777777" w:rsidTr="00760ADB">
        <w:trPr>
          <w:trHeight w:val="315"/>
          <w:jc w:val="center"/>
          <w:ins w:id="325" w:author="David Labyak" w:date="2022-10-11T19:23:00Z"/>
          <w:trPrChange w:id="326" w:author="David Labyak" w:date="2022-10-11T19:23:00Z">
            <w:trPr>
              <w:trHeight w:val="315"/>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27"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31333469" w14:textId="77777777" w:rsidR="00760ADB" w:rsidRDefault="00760ADB">
            <w:pPr>
              <w:jc w:val="center"/>
              <w:rPr>
                <w:ins w:id="328" w:author="David Labyak" w:date="2022-10-11T19:23:00Z"/>
                <w:color w:val="000000"/>
              </w:rPr>
            </w:pPr>
            <w:ins w:id="329" w:author="David Labyak" w:date="2022-10-11T19:23:00Z">
              <w:r>
                <w:rPr>
                  <w:color w:val="000000"/>
                </w:rPr>
                <w:t>2</w:t>
              </w:r>
            </w:ins>
          </w:p>
        </w:tc>
        <w:tc>
          <w:tcPr>
            <w:tcW w:w="5575" w:type="dxa"/>
            <w:tcBorders>
              <w:top w:val="nil"/>
              <w:left w:val="nil"/>
              <w:bottom w:val="single" w:sz="4" w:space="0" w:color="auto"/>
              <w:right w:val="single" w:sz="4" w:space="0" w:color="auto"/>
            </w:tcBorders>
            <w:shd w:val="clear" w:color="auto" w:fill="auto"/>
            <w:vAlign w:val="bottom"/>
            <w:hideMark/>
            <w:tcPrChange w:id="330"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146E6D19" w14:textId="77777777" w:rsidR="00760ADB" w:rsidRDefault="00760ADB">
            <w:pPr>
              <w:rPr>
                <w:ins w:id="331" w:author="David Labyak" w:date="2022-10-11T19:23:00Z"/>
                <w:color w:val="000000"/>
              </w:rPr>
            </w:pPr>
            <w:ins w:id="332" w:author="David Labyak" w:date="2022-10-11T19:23:00Z">
              <w:r>
                <w:rPr>
                  <w:color w:val="000000"/>
                </w:rPr>
                <w:t>The instructor communicated the course material clearly</w:t>
              </w:r>
            </w:ins>
          </w:p>
        </w:tc>
        <w:tc>
          <w:tcPr>
            <w:tcW w:w="1861" w:type="dxa"/>
            <w:tcBorders>
              <w:top w:val="nil"/>
              <w:left w:val="nil"/>
              <w:bottom w:val="single" w:sz="4" w:space="0" w:color="auto"/>
              <w:right w:val="single" w:sz="8" w:space="0" w:color="auto"/>
            </w:tcBorders>
            <w:shd w:val="clear" w:color="auto" w:fill="auto"/>
            <w:noWrap/>
            <w:vAlign w:val="center"/>
            <w:hideMark/>
            <w:tcPrChange w:id="333"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6B5C2076" w14:textId="77777777" w:rsidR="00760ADB" w:rsidRDefault="00760ADB">
            <w:pPr>
              <w:jc w:val="center"/>
              <w:rPr>
                <w:ins w:id="334" w:author="David Labyak" w:date="2022-10-11T19:23:00Z"/>
                <w:color w:val="000000"/>
              </w:rPr>
            </w:pPr>
            <w:ins w:id="335" w:author="David Labyak" w:date="2022-10-11T19:23:00Z">
              <w:r>
                <w:rPr>
                  <w:color w:val="000000"/>
                </w:rPr>
                <w:t>4.43</w:t>
              </w:r>
            </w:ins>
          </w:p>
        </w:tc>
      </w:tr>
      <w:tr w:rsidR="00760ADB" w14:paraId="6F00E77D" w14:textId="77777777" w:rsidTr="00760ADB">
        <w:trPr>
          <w:trHeight w:val="630"/>
          <w:jc w:val="center"/>
          <w:ins w:id="336" w:author="David Labyak" w:date="2022-10-11T19:23:00Z"/>
          <w:trPrChange w:id="337" w:author="David Labyak" w:date="2022-10-11T19:23:00Z">
            <w:trPr>
              <w:trHeight w:val="630"/>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38"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F109AB9" w14:textId="77777777" w:rsidR="00760ADB" w:rsidRDefault="00760ADB">
            <w:pPr>
              <w:jc w:val="center"/>
              <w:rPr>
                <w:ins w:id="339" w:author="David Labyak" w:date="2022-10-11T19:23:00Z"/>
                <w:color w:val="000000"/>
              </w:rPr>
            </w:pPr>
            <w:ins w:id="340" w:author="David Labyak" w:date="2022-10-11T19:23:00Z">
              <w:r>
                <w:rPr>
                  <w:color w:val="000000"/>
                </w:rPr>
                <w:t>3</w:t>
              </w:r>
            </w:ins>
          </w:p>
        </w:tc>
        <w:tc>
          <w:tcPr>
            <w:tcW w:w="5575" w:type="dxa"/>
            <w:tcBorders>
              <w:top w:val="nil"/>
              <w:left w:val="nil"/>
              <w:bottom w:val="single" w:sz="4" w:space="0" w:color="auto"/>
              <w:right w:val="single" w:sz="4" w:space="0" w:color="auto"/>
            </w:tcBorders>
            <w:shd w:val="clear" w:color="auto" w:fill="auto"/>
            <w:vAlign w:val="bottom"/>
            <w:hideMark/>
            <w:tcPrChange w:id="341"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2B0C75D6" w14:textId="77777777" w:rsidR="00760ADB" w:rsidRDefault="00760ADB">
            <w:pPr>
              <w:rPr>
                <w:ins w:id="342" w:author="David Labyak" w:date="2022-10-11T19:23:00Z"/>
                <w:color w:val="000000"/>
              </w:rPr>
            </w:pPr>
            <w:ins w:id="343" w:author="David Labyak" w:date="2022-10-11T19:23:00Z">
              <w:r>
                <w:rPr>
                  <w:color w:val="000000"/>
                </w:rPr>
                <w:t>The instructor engaged students by encouraging participation during class</w:t>
              </w:r>
            </w:ins>
          </w:p>
        </w:tc>
        <w:tc>
          <w:tcPr>
            <w:tcW w:w="1861" w:type="dxa"/>
            <w:tcBorders>
              <w:top w:val="nil"/>
              <w:left w:val="nil"/>
              <w:bottom w:val="single" w:sz="4" w:space="0" w:color="auto"/>
              <w:right w:val="single" w:sz="8" w:space="0" w:color="auto"/>
            </w:tcBorders>
            <w:shd w:val="clear" w:color="auto" w:fill="auto"/>
            <w:noWrap/>
            <w:vAlign w:val="center"/>
            <w:hideMark/>
            <w:tcPrChange w:id="344"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1811694A" w14:textId="77777777" w:rsidR="00760ADB" w:rsidRDefault="00760ADB">
            <w:pPr>
              <w:jc w:val="center"/>
              <w:rPr>
                <w:ins w:id="345" w:author="David Labyak" w:date="2022-10-11T19:23:00Z"/>
                <w:color w:val="000000"/>
              </w:rPr>
            </w:pPr>
            <w:ins w:id="346" w:author="David Labyak" w:date="2022-10-11T19:23:00Z">
              <w:r>
                <w:rPr>
                  <w:color w:val="000000"/>
                </w:rPr>
                <w:t>3.86</w:t>
              </w:r>
            </w:ins>
          </w:p>
        </w:tc>
      </w:tr>
      <w:tr w:rsidR="00760ADB" w14:paraId="1033D0F5" w14:textId="77777777" w:rsidTr="00760ADB">
        <w:trPr>
          <w:trHeight w:val="630"/>
          <w:jc w:val="center"/>
          <w:ins w:id="347" w:author="David Labyak" w:date="2022-10-11T19:23:00Z"/>
          <w:trPrChange w:id="348" w:author="David Labyak" w:date="2022-10-11T19:23:00Z">
            <w:trPr>
              <w:trHeight w:val="630"/>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49"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10BD9BAD" w14:textId="77777777" w:rsidR="00760ADB" w:rsidRDefault="00760ADB">
            <w:pPr>
              <w:jc w:val="center"/>
              <w:rPr>
                <w:ins w:id="350" w:author="David Labyak" w:date="2022-10-11T19:23:00Z"/>
                <w:color w:val="000000"/>
              </w:rPr>
            </w:pPr>
            <w:ins w:id="351" w:author="David Labyak" w:date="2022-10-11T19:23:00Z">
              <w:r>
                <w:rPr>
                  <w:color w:val="000000"/>
                </w:rPr>
                <w:t>4</w:t>
              </w:r>
            </w:ins>
          </w:p>
        </w:tc>
        <w:tc>
          <w:tcPr>
            <w:tcW w:w="5575" w:type="dxa"/>
            <w:tcBorders>
              <w:top w:val="nil"/>
              <w:left w:val="nil"/>
              <w:bottom w:val="single" w:sz="4" w:space="0" w:color="auto"/>
              <w:right w:val="single" w:sz="4" w:space="0" w:color="auto"/>
            </w:tcBorders>
            <w:shd w:val="clear" w:color="auto" w:fill="auto"/>
            <w:vAlign w:val="bottom"/>
            <w:hideMark/>
            <w:tcPrChange w:id="352"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5509F9AA" w14:textId="77777777" w:rsidR="00760ADB" w:rsidRDefault="00760ADB">
            <w:pPr>
              <w:rPr>
                <w:ins w:id="353" w:author="David Labyak" w:date="2022-10-11T19:23:00Z"/>
                <w:color w:val="000000"/>
              </w:rPr>
            </w:pPr>
            <w:ins w:id="354" w:author="David Labyak" w:date="2022-10-11T19:23:00Z">
              <w:r>
                <w:rPr>
                  <w:color w:val="000000"/>
                </w:rPr>
                <w:t>The instructor engaged students by encouraging course preparation, reflection or other activities outside of class</w:t>
              </w:r>
            </w:ins>
          </w:p>
        </w:tc>
        <w:tc>
          <w:tcPr>
            <w:tcW w:w="1861" w:type="dxa"/>
            <w:tcBorders>
              <w:top w:val="nil"/>
              <w:left w:val="nil"/>
              <w:bottom w:val="single" w:sz="4" w:space="0" w:color="auto"/>
              <w:right w:val="single" w:sz="8" w:space="0" w:color="auto"/>
            </w:tcBorders>
            <w:shd w:val="clear" w:color="auto" w:fill="auto"/>
            <w:noWrap/>
            <w:vAlign w:val="center"/>
            <w:hideMark/>
            <w:tcPrChange w:id="355"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7ABBC2F9" w14:textId="77777777" w:rsidR="00760ADB" w:rsidRDefault="00760ADB">
            <w:pPr>
              <w:jc w:val="center"/>
              <w:rPr>
                <w:ins w:id="356" w:author="David Labyak" w:date="2022-10-11T19:23:00Z"/>
                <w:color w:val="000000"/>
              </w:rPr>
            </w:pPr>
            <w:ins w:id="357" w:author="David Labyak" w:date="2022-10-11T19:23:00Z">
              <w:r>
                <w:rPr>
                  <w:color w:val="000000"/>
                </w:rPr>
                <w:t>3.71</w:t>
              </w:r>
            </w:ins>
          </w:p>
        </w:tc>
      </w:tr>
      <w:tr w:rsidR="00760ADB" w14:paraId="62D9BCF1" w14:textId="77777777" w:rsidTr="00760ADB">
        <w:trPr>
          <w:trHeight w:val="630"/>
          <w:jc w:val="center"/>
          <w:ins w:id="358" w:author="David Labyak" w:date="2022-10-11T19:23:00Z"/>
          <w:trPrChange w:id="359" w:author="David Labyak" w:date="2022-10-11T19:23:00Z">
            <w:trPr>
              <w:trHeight w:val="630"/>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60"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2EE3FC47" w14:textId="77777777" w:rsidR="00760ADB" w:rsidRDefault="00760ADB">
            <w:pPr>
              <w:jc w:val="center"/>
              <w:rPr>
                <w:ins w:id="361" w:author="David Labyak" w:date="2022-10-11T19:23:00Z"/>
                <w:color w:val="000000"/>
              </w:rPr>
            </w:pPr>
            <w:ins w:id="362" w:author="David Labyak" w:date="2022-10-11T19:23:00Z">
              <w:r>
                <w:rPr>
                  <w:color w:val="000000"/>
                </w:rPr>
                <w:t>5</w:t>
              </w:r>
            </w:ins>
          </w:p>
        </w:tc>
        <w:tc>
          <w:tcPr>
            <w:tcW w:w="5575" w:type="dxa"/>
            <w:tcBorders>
              <w:top w:val="nil"/>
              <w:left w:val="nil"/>
              <w:bottom w:val="single" w:sz="4" w:space="0" w:color="auto"/>
              <w:right w:val="single" w:sz="4" w:space="0" w:color="auto"/>
            </w:tcBorders>
            <w:shd w:val="clear" w:color="auto" w:fill="auto"/>
            <w:vAlign w:val="bottom"/>
            <w:hideMark/>
            <w:tcPrChange w:id="363"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7B520F40" w14:textId="77777777" w:rsidR="00760ADB" w:rsidRDefault="00760ADB">
            <w:pPr>
              <w:rPr>
                <w:ins w:id="364" w:author="David Labyak" w:date="2022-10-11T19:23:00Z"/>
                <w:color w:val="000000"/>
              </w:rPr>
            </w:pPr>
            <w:ins w:id="365" w:author="David Labyak" w:date="2022-10-11T19:23:00Z">
              <w:r>
                <w:rPr>
                  <w:color w:val="000000"/>
                </w:rPr>
                <w:t>The instructor provided timely feedback on my work (homework, assignments, exams, etc.)</w:t>
              </w:r>
            </w:ins>
          </w:p>
        </w:tc>
        <w:tc>
          <w:tcPr>
            <w:tcW w:w="1861" w:type="dxa"/>
            <w:tcBorders>
              <w:top w:val="nil"/>
              <w:left w:val="nil"/>
              <w:bottom w:val="single" w:sz="4" w:space="0" w:color="auto"/>
              <w:right w:val="single" w:sz="8" w:space="0" w:color="auto"/>
            </w:tcBorders>
            <w:shd w:val="clear" w:color="auto" w:fill="auto"/>
            <w:noWrap/>
            <w:vAlign w:val="center"/>
            <w:hideMark/>
            <w:tcPrChange w:id="366"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161FF3D4" w14:textId="77777777" w:rsidR="00760ADB" w:rsidRDefault="00760ADB">
            <w:pPr>
              <w:jc w:val="center"/>
              <w:rPr>
                <w:ins w:id="367" w:author="David Labyak" w:date="2022-10-11T19:23:00Z"/>
                <w:color w:val="000000"/>
              </w:rPr>
            </w:pPr>
            <w:ins w:id="368" w:author="David Labyak" w:date="2022-10-11T19:23:00Z">
              <w:r>
                <w:rPr>
                  <w:color w:val="000000"/>
                </w:rPr>
                <w:t>3.86</w:t>
              </w:r>
            </w:ins>
          </w:p>
        </w:tc>
      </w:tr>
      <w:tr w:rsidR="00760ADB" w14:paraId="0D88BC06" w14:textId="77777777" w:rsidTr="00760ADB">
        <w:trPr>
          <w:trHeight w:val="630"/>
          <w:jc w:val="center"/>
          <w:ins w:id="369" w:author="David Labyak" w:date="2022-10-11T19:23:00Z"/>
          <w:trPrChange w:id="370" w:author="David Labyak" w:date="2022-10-11T19:23:00Z">
            <w:trPr>
              <w:trHeight w:val="630"/>
            </w:trPr>
          </w:trPrChange>
        </w:trPr>
        <w:tc>
          <w:tcPr>
            <w:tcW w:w="244" w:type="dxa"/>
            <w:tcBorders>
              <w:top w:val="nil"/>
              <w:left w:val="single" w:sz="8" w:space="0" w:color="auto"/>
              <w:bottom w:val="single" w:sz="4" w:space="0" w:color="auto"/>
              <w:right w:val="single" w:sz="4" w:space="0" w:color="auto"/>
            </w:tcBorders>
            <w:shd w:val="clear" w:color="auto" w:fill="auto"/>
            <w:noWrap/>
            <w:vAlign w:val="center"/>
            <w:hideMark/>
            <w:tcPrChange w:id="371" w:author="David Labyak" w:date="2022-10-11T19:23:00Z">
              <w:tcPr>
                <w:tcW w:w="244" w:type="dxa"/>
                <w:tcBorders>
                  <w:top w:val="nil"/>
                  <w:left w:val="single" w:sz="8" w:space="0" w:color="auto"/>
                  <w:bottom w:val="single" w:sz="4" w:space="0" w:color="auto"/>
                  <w:right w:val="single" w:sz="4" w:space="0" w:color="auto"/>
                </w:tcBorders>
                <w:shd w:val="clear" w:color="auto" w:fill="auto"/>
                <w:noWrap/>
                <w:vAlign w:val="center"/>
                <w:hideMark/>
              </w:tcPr>
            </w:tcPrChange>
          </w:tcPr>
          <w:p w14:paraId="56325AD7" w14:textId="77777777" w:rsidR="00760ADB" w:rsidRDefault="00760ADB">
            <w:pPr>
              <w:jc w:val="center"/>
              <w:rPr>
                <w:ins w:id="372" w:author="David Labyak" w:date="2022-10-11T19:23:00Z"/>
                <w:color w:val="000000"/>
              </w:rPr>
            </w:pPr>
            <w:ins w:id="373" w:author="David Labyak" w:date="2022-10-11T19:23:00Z">
              <w:r>
                <w:rPr>
                  <w:color w:val="000000"/>
                </w:rPr>
                <w:t>6</w:t>
              </w:r>
            </w:ins>
          </w:p>
        </w:tc>
        <w:tc>
          <w:tcPr>
            <w:tcW w:w="5575" w:type="dxa"/>
            <w:tcBorders>
              <w:top w:val="nil"/>
              <w:left w:val="nil"/>
              <w:bottom w:val="single" w:sz="4" w:space="0" w:color="auto"/>
              <w:right w:val="single" w:sz="4" w:space="0" w:color="auto"/>
            </w:tcBorders>
            <w:shd w:val="clear" w:color="auto" w:fill="auto"/>
            <w:vAlign w:val="bottom"/>
            <w:hideMark/>
            <w:tcPrChange w:id="374" w:author="David Labyak" w:date="2022-10-11T19:23:00Z">
              <w:tcPr>
                <w:tcW w:w="5575" w:type="dxa"/>
                <w:tcBorders>
                  <w:top w:val="nil"/>
                  <w:left w:val="nil"/>
                  <w:bottom w:val="single" w:sz="4" w:space="0" w:color="auto"/>
                  <w:right w:val="single" w:sz="4" w:space="0" w:color="auto"/>
                </w:tcBorders>
                <w:shd w:val="clear" w:color="auto" w:fill="auto"/>
                <w:vAlign w:val="bottom"/>
                <w:hideMark/>
              </w:tcPr>
            </w:tcPrChange>
          </w:tcPr>
          <w:p w14:paraId="64D3DC85" w14:textId="77777777" w:rsidR="00760ADB" w:rsidRDefault="00760ADB">
            <w:pPr>
              <w:rPr>
                <w:ins w:id="375" w:author="David Labyak" w:date="2022-10-11T19:23:00Z"/>
                <w:color w:val="000000"/>
              </w:rPr>
            </w:pPr>
            <w:ins w:id="376" w:author="David Labyak" w:date="2022-10-11T19:23:00Z">
              <w:r>
                <w:rPr>
                  <w:color w:val="000000"/>
                </w:rPr>
                <w:t>The instructor displayed a personal interest in students and their learning</w:t>
              </w:r>
            </w:ins>
          </w:p>
        </w:tc>
        <w:tc>
          <w:tcPr>
            <w:tcW w:w="1861" w:type="dxa"/>
            <w:tcBorders>
              <w:top w:val="nil"/>
              <w:left w:val="nil"/>
              <w:bottom w:val="single" w:sz="4" w:space="0" w:color="auto"/>
              <w:right w:val="single" w:sz="8" w:space="0" w:color="auto"/>
            </w:tcBorders>
            <w:shd w:val="clear" w:color="auto" w:fill="auto"/>
            <w:noWrap/>
            <w:vAlign w:val="center"/>
            <w:hideMark/>
            <w:tcPrChange w:id="377" w:author="David Labyak" w:date="2022-10-11T19:23:00Z">
              <w:tcPr>
                <w:tcW w:w="1861" w:type="dxa"/>
                <w:tcBorders>
                  <w:top w:val="nil"/>
                  <w:left w:val="nil"/>
                  <w:bottom w:val="single" w:sz="4" w:space="0" w:color="auto"/>
                  <w:right w:val="single" w:sz="8" w:space="0" w:color="auto"/>
                </w:tcBorders>
                <w:shd w:val="clear" w:color="auto" w:fill="auto"/>
                <w:noWrap/>
                <w:vAlign w:val="center"/>
                <w:hideMark/>
              </w:tcPr>
            </w:tcPrChange>
          </w:tcPr>
          <w:p w14:paraId="2EBFC22B" w14:textId="77777777" w:rsidR="00760ADB" w:rsidRDefault="00760ADB">
            <w:pPr>
              <w:jc w:val="center"/>
              <w:rPr>
                <w:ins w:id="378" w:author="David Labyak" w:date="2022-10-11T19:23:00Z"/>
                <w:color w:val="000000"/>
              </w:rPr>
            </w:pPr>
            <w:ins w:id="379" w:author="David Labyak" w:date="2022-10-11T19:23:00Z">
              <w:r>
                <w:rPr>
                  <w:color w:val="000000"/>
                </w:rPr>
                <w:t>4.14</w:t>
              </w:r>
            </w:ins>
          </w:p>
        </w:tc>
      </w:tr>
      <w:tr w:rsidR="00760ADB" w14:paraId="6B05FD8A" w14:textId="77777777" w:rsidTr="00760ADB">
        <w:trPr>
          <w:trHeight w:val="330"/>
          <w:jc w:val="center"/>
          <w:ins w:id="380" w:author="David Labyak" w:date="2022-10-11T19:23:00Z"/>
          <w:trPrChange w:id="381" w:author="David Labyak" w:date="2022-10-11T19:23:00Z">
            <w:trPr>
              <w:trHeight w:val="330"/>
            </w:trPr>
          </w:trPrChange>
        </w:trPr>
        <w:tc>
          <w:tcPr>
            <w:tcW w:w="244" w:type="dxa"/>
            <w:tcBorders>
              <w:top w:val="nil"/>
              <w:left w:val="single" w:sz="8" w:space="0" w:color="auto"/>
              <w:bottom w:val="single" w:sz="8" w:space="0" w:color="auto"/>
              <w:right w:val="single" w:sz="4" w:space="0" w:color="auto"/>
            </w:tcBorders>
            <w:shd w:val="clear" w:color="auto" w:fill="auto"/>
            <w:noWrap/>
            <w:vAlign w:val="center"/>
            <w:hideMark/>
            <w:tcPrChange w:id="382" w:author="David Labyak" w:date="2022-10-11T19:23:00Z">
              <w:tcPr>
                <w:tcW w:w="244" w:type="dxa"/>
                <w:tcBorders>
                  <w:top w:val="nil"/>
                  <w:left w:val="single" w:sz="8" w:space="0" w:color="auto"/>
                  <w:bottom w:val="single" w:sz="8" w:space="0" w:color="auto"/>
                  <w:right w:val="single" w:sz="4" w:space="0" w:color="auto"/>
                </w:tcBorders>
                <w:shd w:val="clear" w:color="auto" w:fill="auto"/>
                <w:noWrap/>
                <w:vAlign w:val="center"/>
                <w:hideMark/>
              </w:tcPr>
            </w:tcPrChange>
          </w:tcPr>
          <w:p w14:paraId="51A1E1D5" w14:textId="77777777" w:rsidR="00760ADB" w:rsidRDefault="00760ADB">
            <w:pPr>
              <w:jc w:val="center"/>
              <w:rPr>
                <w:ins w:id="383" w:author="David Labyak" w:date="2022-10-11T19:23:00Z"/>
                <w:color w:val="000000"/>
              </w:rPr>
            </w:pPr>
            <w:ins w:id="384" w:author="David Labyak" w:date="2022-10-11T19:23:00Z">
              <w:r>
                <w:rPr>
                  <w:color w:val="000000"/>
                </w:rPr>
                <w:t>7</w:t>
              </w:r>
            </w:ins>
          </w:p>
        </w:tc>
        <w:tc>
          <w:tcPr>
            <w:tcW w:w="5575" w:type="dxa"/>
            <w:tcBorders>
              <w:top w:val="nil"/>
              <w:left w:val="nil"/>
              <w:bottom w:val="single" w:sz="8" w:space="0" w:color="auto"/>
              <w:right w:val="single" w:sz="4" w:space="0" w:color="auto"/>
            </w:tcBorders>
            <w:shd w:val="clear" w:color="auto" w:fill="auto"/>
            <w:vAlign w:val="bottom"/>
            <w:hideMark/>
            <w:tcPrChange w:id="385" w:author="David Labyak" w:date="2022-10-11T19:23:00Z">
              <w:tcPr>
                <w:tcW w:w="5575" w:type="dxa"/>
                <w:tcBorders>
                  <w:top w:val="nil"/>
                  <w:left w:val="nil"/>
                  <w:bottom w:val="single" w:sz="8" w:space="0" w:color="auto"/>
                  <w:right w:val="single" w:sz="4" w:space="0" w:color="auto"/>
                </w:tcBorders>
                <w:shd w:val="clear" w:color="auto" w:fill="auto"/>
                <w:vAlign w:val="bottom"/>
                <w:hideMark/>
              </w:tcPr>
            </w:tcPrChange>
          </w:tcPr>
          <w:p w14:paraId="4A61964C" w14:textId="77777777" w:rsidR="00760ADB" w:rsidRDefault="00760ADB">
            <w:pPr>
              <w:rPr>
                <w:ins w:id="386" w:author="David Labyak" w:date="2022-10-11T19:23:00Z"/>
                <w:color w:val="000000"/>
              </w:rPr>
            </w:pPr>
            <w:ins w:id="387" w:author="David Labyak" w:date="2022-10-11T19:23:00Z">
              <w:r>
                <w:rPr>
                  <w:color w:val="000000"/>
                </w:rPr>
                <w:t>The instructor used technology appropriately</w:t>
              </w:r>
            </w:ins>
          </w:p>
        </w:tc>
        <w:tc>
          <w:tcPr>
            <w:tcW w:w="1861" w:type="dxa"/>
            <w:tcBorders>
              <w:top w:val="nil"/>
              <w:left w:val="nil"/>
              <w:bottom w:val="single" w:sz="8" w:space="0" w:color="auto"/>
              <w:right w:val="single" w:sz="8" w:space="0" w:color="auto"/>
            </w:tcBorders>
            <w:shd w:val="clear" w:color="auto" w:fill="auto"/>
            <w:noWrap/>
            <w:vAlign w:val="center"/>
            <w:hideMark/>
            <w:tcPrChange w:id="388" w:author="David Labyak" w:date="2022-10-11T19:23:00Z">
              <w:tcPr>
                <w:tcW w:w="1861" w:type="dxa"/>
                <w:tcBorders>
                  <w:top w:val="nil"/>
                  <w:left w:val="nil"/>
                  <w:bottom w:val="single" w:sz="8" w:space="0" w:color="auto"/>
                  <w:right w:val="single" w:sz="8" w:space="0" w:color="auto"/>
                </w:tcBorders>
                <w:shd w:val="clear" w:color="auto" w:fill="auto"/>
                <w:noWrap/>
                <w:vAlign w:val="center"/>
                <w:hideMark/>
              </w:tcPr>
            </w:tcPrChange>
          </w:tcPr>
          <w:p w14:paraId="1CCFCD5C" w14:textId="77777777" w:rsidR="00760ADB" w:rsidRDefault="00760ADB">
            <w:pPr>
              <w:jc w:val="center"/>
              <w:rPr>
                <w:ins w:id="389" w:author="David Labyak" w:date="2022-10-11T19:23:00Z"/>
                <w:color w:val="000000"/>
              </w:rPr>
            </w:pPr>
            <w:ins w:id="390" w:author="David Labyak" w:date="2022-10-11T19:23:00Z">
              <w:r>
                <w:rPr>
                  <w:color w:val="000000"/>
                </w:rPr>
                <w:t>4.00</w:t>
              </w:r>
            </w:ins>
          </w:p>
        </w:tc>
      </w:tr>
    </w:tbl>
    <w:p w14:paraId="499879B3" w14:textId="77777777" w:rsidR="00760ADB" w:rsidRDefault="00760ADB" w:rsidP="00405EB6"/>
    <w:p w14:paraId="10C0FDCE" w14:textId="77777777" w:rsidR="00387FB0" w:rsidRDefault="00387FB0" w:rsidP="00405EB6">
      <w:r>
        <w:t>Student comments for the course were limited, but also provide some helpful guidance in course improvement. One question in the evaluation was “What aspects of this course should I change to improve student learning?”. One comment suggested consistent schedule for assignments of reading/videos and more graded assignments such as every Sunday night or Monday morning. This was geared towards the student that is working full time</w:t>
      </w:r>
      <w:r w:rsidR="001E670E">
        <w:t xml:space="preserve"> as opposed to a traditional on-campus student</w:t>
      </w:r>
      <w:r>
        <w:t>. Another comment was a student w</w:t>
      </w:r>
      <w:r w:rsidR="00C613C0">
        <w:t xml:space="preserve">anting </w:t>
      </w:r>
      <w:r>
        <w:t>to see Zoom or other group gathering sessions where they could have a class discussion for each topic to exchange ideas rather</w:t>
      </w:r>
      <w:r w:rsidR="001E670E">
        <w:t xml:space="preserve"> typing comments in a reply or reflection posting. They felt more information could be exchanged through a group setting as compared to typing a response. </w:t>
      </w:r>
    </w:p>
    <w:p w14:paraId="56D579F6" w14:textId="77777777" w:rsidR="001E670E" w:rsidRDefault="001E670E" w:rsidP="00405EB6"/>
    <w:p w14:paraId="56B4C010" w14:textId="77777777" w:rsidR="001E670E" w:rsidRDefault="001E670E" w:rsidP="00405EB6">
      <w:r>
        <w:t>Another question was “As I, the instructor, prepare to teach this class again, what aspects of this course (teaching methods, assignments, areas of emphasis, etc.) should I preserve that effectively furthered your learning?”. Responses from this question were positive in</w:t>
      </w:r>
      <w:r w:rsidR="00C613C0">
        <w:t xml:space="preserve"> that</w:t>
      </w:r>
      <w:r>
        <w:t xml:space="preserve"> they liked the class, it was not repetitive, and there was no redundant busy work. Another student liked the use of multiple sources of videos and various research papers.</w:t>
      </w:r>
    </w:p>
    <w:p w14:paraId="6F38FCA7" w14:textId="77777777" w:rsidR="0057392A" w:rsidRDefault="0057392A" w:rsidP="00405EB6"/>
    <w:p w14:paraId="78418082" w14:textId="77777777" w:rsidR="00C7337C" w:rsidRPr="00C7337C" w:rsidRDefault="00C7337C" w:rsidP="00405EB6">
      <w:pPr>
        <w:rPr>
          <w:ins w:id="391" w:author="John Irwin" w:date="2022-10-11T13:34:00Z"/>
          <w:b/>
          <w:rPrChange w:id="392" w:author="John Irwin" w:date="2022-10-11T13:35:00Z">
            <w:rPr>
              <w:ins w:id="393" w:author="John Irwin" w:date="2022-10-11T13:34:00Z"/>
            </w:rPr>
          </w:rPrChange>
        </w:rPr>
      </w:pPr>
      <w:ins w:id="394" w:author="John Irwin" w:date="2022-10-11T13:34:00Z">
        <w:r w:rsidRPr="00C7337C">
          <w:rPr>
            <w:b/>
            <w:rPrChange w:id="395" w:author="John Irwin" w:date="2022-10-11T13:35:00Z">
              <w:rPr/>
            </w:rPrChange>
          </w:rPr>
          <w:t>Discussion</w:t>
        </w:r>
      </w:ins>
    </w:p>
    <w:p w14:paraId="03EC0686" w14:textId="77777777" w:rsidR="00C7337C" w:rsidRDefault="00C7337C" w:rsidP="00405EB6">
      <w:pPr>
        <w:rPr>
          <w:ins w:id="396" w:author="John Irwin" w:date="2022-10-11T13:34:00Z"/>
        </w:rPr>
      </w:pPr>
    </w:p>
    <w:p w14:paraId="10C2E992" w14:textId="550DF3F9" w:rsidR="001E670E" w:rsidRDefault="00554642" w:rsidP="00405EB6">
      <w:ins w:id="397" w:author="John Irwin" w:date="2022-10-12T15:18:00Z">
        <w:r>
          <w:t>T</w:t>
        </w:r>
      </w:ins>
      <w:del w:id="398" w:author="John Irwin" w:date="2022-10-12T15:18:00Z">
        <w:r w:rsidR="001E670E" w:rsidDel="008F095D">
          <w:delText>Overall</w:delText>
        </w:r>
        <w:r w:rsidR="004D28AD" w:rsidDel="008F095D">
          <w:delText>,</w:delText>
        </w:r>
        <w:r w:rsidR="001E670E" w:rsidDel="008F095D">
          <w:delText xml:space="preserve"> t</w:delText>
        </w:r>
      </w:del>
      <w:r w:rsidR="001E670E">
        <w:t xml:space="preserve">he </w:t>
      </w:r>
      <w:proofErr w:type="gramStart"/>
      <w:r w:rsidR="000F3DA6">
        <w:t>course</w:t>
      </w:r>
      <w:proofErr w:type="gramEnd"/>
      <w:r w:rsidR="000F3DA6">
        <w:t xml:space="preserve"> </w:t>
      </w:r>
      <w:r w:rsidR="001E670E">
        <w:t>evaluation and student comments will help in course improvement</w:t>
      </w:r>
      <w:ins w:id="399" w:author="John Irwin" w:date="2022-10-12T15:18:00Z">
        <w:r>
          <w:t xml:space="preserve">, </w:t>
        </w:r>
      </w:ins>
      <w:ins w:id="400" w:author="John Irwin" w:date="2022-10-12T15:19:00Z">
        <w:r>
          <w:t>although all comments were related to c</w:t>
        </w:r>
      </w:ins>
      <w:ins w:id="401" w:author="John Irwin" w:date="2022-10-12T15:20:00Z">
        <w:r>
          <w:t>ourse delivery rather than course content</w:t>
        </w:r>
      </w:ins>
      <w:r w:rsidR="001E670E">
        <w:t xml:space="preserve">. Since this course was offered online during the spring semester, </w:t>
      </w:r>
      <w:r w:rsidR="00A11840">
        <w:t xml:space="preserve">the next time the course is offered these </w:t>
      </w:r>
      <w:r w:rsidR="00A11840">
        <w:lastRenderedPageBreak/>
        <w:t xml:space="preserve">suggestions will be taken seriously to adjust the course to better align with non-traditional students. Having regularly scheduled group Zoom meetings was a great idea for one. This </w:t>
      </w:r>
      <w:r w:rsidR="004D28AD">
        <w:t xml:space="preserve">can </w:t>
      </w:r>
      <w:r w:rsidR="00A11840">
        <w:t xml:space="preserve">provide an environment for students to learn from each other as opposed to typing a response </w:t>
      </w:r>
      <w:r w:rsidR="00D47BE4">
        <w:t>which</w:t>
      </w:r>
      <w:r w:rsidR="00A11840">
        <w:t xml:space="preserve"> they think best fits what the instructor wants to hear. Timing for these online meetings is always a challenge, however, if an event schedule is posted early in the semester, it aids working professionals in time management.  Additionally, having a regular and consistent schedule for non-traditional students helps them keep on track without having to consistently check the course schedule. They </w:t>
      </w:r>
      <w:r w:rsidR="00D47BE4">
        <w:t xml:space="preserve">will </w:t>
      </w:r>
      <w:r w:rsidR="00A11840">
        <w:t xml:space="preserve">know up front what to do when, so they can plan their week </w:t>
      </w:r>
      <w:r w:rsidR="00D47BE4">
        <w:t>accordingly</w:t>
      </w:r>
      <w:r w:rsidR="00A11840">
        <w:t>.</w:t>
      </w:r>
    </w:p>
    <w:p w14:paraId="208743EF" w14:textId="77777777" w:rsidR="0057392A" w:rsidRDefault="0057392A" w:rsidP="00405EB6"/>
    <w:p w14:paraId="0045DCA7" w14:textId="77777777" w:rsidR="00405EB6" w:rsidRPr="00FC3B0E" w:rsidRDefault="00405EB6" w:rsidP="00405EB6">
      <w:pPr>
        <w:rPr>
          <w:b/>
        </w:rPr>
      </w:pPr>
      <w:r w:rsidRPr="00FC3B0E">
        <w:rPr>
          <w:b/>
        </w:rPr>
        <w:t>Conclusions</w:t>
      </w:r>
    </w:p>
    <w:p w14:paraId="132EA852" w14:textId="77777777" w:rsidR="00E31B50" w:rsidRDefault="00E31B50"/>
    <w:p w14:paraId="649AFE55" w14:textId="27CBE24E" w:rsidR="00BF0EE2" w:rsidRDefault="00554642">
      <w:pPr>
        <w:rPr>
          <w:ins w:id="402" w:author="John Irwin" w:date="2022-10-12T15:24:00Z"/>
        </w:rPr>
      </w:pPr>
      <w:ins w:id="403" w:author="John Irwin" w:date="2022-10-12T15:21:00Z">
        <w:r>
          <w:t xml:space="preserve">All students achieved all </w:t>
        </w:r>
      </w:ins>
      <w:ins w:id="404" w:author="John Irwin" w:date="2022-10-12T15:22:00Z">
        <w:r>
          <w:t xml:space="preserve">course </w:t>
        </w:r>
      </w:ins>
      <w:ins w:id="405" w:author="John Irwin" w:date="2022-10-12T15:21:00Z">
        <w:r>
          <w:t>learning o</w:t>
        </w:r>
      </w:ins>
      <w:ins w:id="406" w:author="John Irwin" w:date="2022-10-12T15:28:00Z">
        <w:r w:rsidR="00C8743B">
          <w:t>utcomes</w:t>
        </w:r>
      </w:ins>
      <w:ins w:id="407" w:author="John Irwin" w:date="2022-10-12T15:21:00Z">
        <w:r>
          <w:t xml:space="preserve"> at acceptable level</w:t>
        </w:r>
      </w:ins>
      <w:ins w:id="408" w:author="John Irwin" w:date="2022-10-12T15:22:00Z">
        <w:r>
          <w:t>s.</w:t>
        </w:r>
      </w:ins>
      <w:ins w:id="409" w:author="John Irwin" w:date="2022-10-12T15:24:00Z">
        <w:r w:rsidR="00BF0EE2">
          <w:t xml:space="preserve"> </w:t>
        </w:r>
      </w:ins>
      <w:ins w:id="410" w:author="John Irwin" w:date="2022-10-12T15:25:00Z">
        <w:r w:rsidR="00BF0EE2">
          <w:t xml:space="preserve">The course received </w:t>
        </w:r>
      </w:ins>
      <w:ins w:id="411" w:author="John Irwin" w:date="2022-10-12T15:26:00Z">
        <w:r w:rsidR="00BF0EE2">
          <w:t>high student</w:t>
        </w:r>
      </w:ins>
      <w:ins w:id="412" w:author="John Irwin" w:date="2022-10-12T15:25:00Z">
        <w:r w:rsidR="00BF0EE2">
          <w:t xml:space="preserve"> evaluat</w:t>
        </w:r>
      </w:ins>
      <w:ins w:id="413" w:author="John Irwin" w:date="2022-10-12T15:26:00Z">
        <w:r w:rsidR="00BF0EE2">
          <w:t xml:space="preserve">ion ratings with no comments pertaining to </w:t>
        </w:r>
      </w:ins>
      <w:ins w:id="414" w:author="John Irwin" w:date="2022-10-12T15:27:00Z">
        <w:r w:rsidR="00BF0EE2">
          <w:t xml:space="preserve">course content. </w:t>
        </w:r>
      </w:ins>
      <w:ins w:id="415" w:author="John Irwin" w:date="2022-10-12T15:24:00Z">
        <w:r w:rsidR="00BF0EE2">
          <w:t>The</w:t>
        </w:r>
      </w:ins>
      <w:ins w:id="416" w:author="John Irwin" w:date="2022-10-12T15:25:00Z">
        <w:r w:rsidR="00BF0EE2">
          <w:t>refore, the</w:t>
        </w:r>
      </w:ins>
      <w:ins w:id="417" w:author="John Irwin" w:date="2022-10-12T15:24:00Z">
        <w:r w:rsidR="00BF0EE2">
          <w:t xml:space="preserve"> course content </w:t>
        </w:r>
      </w:ins>
      <w:ins w:id="418" w:author="John Irwin" w:date="2022-10-12T15:28:00Z">
        <w:r w:rsidR="00BF0EE2">
          <w:t>seems to be</w:t>
        </w:r>
      </w:ins>
      <w:ins w:id="419" w:author="John Irwin" w:date="2022-10-12T15:25:00Z">
        <w:r w:rsidR="00BF0EE2">
          <w:t xml:space="preserve"> </w:t>
        </w:r>
      </w:ins>
      <w:ins w:id="420" w:author="John Irwin" w:date="2022-10-12T15:34:00Z">
        <w:r w:rsidR="009529A6">
          <w:t>enough</w:t>
        </w:r>
      </w:ins>
      <w:ins w:id="421" w:author="John Irwin" w:date="2022-10-12T15:25:00Z">
        <w:r w:rsidR="00BF0EE2">
          <w:t xml:space="preserve"> </w:t>
        </w:r>
      </w:ins>
      <w:ins w:id="422" w:author="John Irwin" w:date="2022-10-12T15:34:00Z">
        <w:r w:rsidR="009529A6">
          <w:t>to meet</w:t>
        </w:r>
      </w:ins>
      <w:ins w:id="423" w:author="John Irwin" w:date="2022-10-12T15:28:00Z">
        <w:r w:rsidR="00BF0EE2">
          <w:t xml:space="preserve"> the </w:t>
        </w:r>
      </w:ins>
      <w:ins w:id="424" w:author="John Irwin" w:date="2022-10-12T15:32:00Z">
        <w:r w:rsidR="00C8743B">
          <w:t xml:space="preserve">learning outcomes. </w:t>
        </w:r>
      </w:ins>
      <w:ins w:id="425" w:author="John Irwin" w:date="2022-10-12T15:33:00Z">
        <w:r w:rsidR="00C8743B">
          <w:t>Since the topic of Industry 4.0 is a</w:t>
        </w:r>
        <w:r w:rsidR="009529A6">
          <w:t>n evolving</w:t>
        </w:r>
      </w:ins>
      <w:ins w:id="426" w:author="John Irwin" w:date="2022-10-12T15:35:00Z">
        <w:r w:rsidR="009529A6">
          <w:t xml:space="preserve"> topic, continuous upd</w:t>
        </w:r>
      </w:ins>
      <w:ins w:id="427" w:author="John Irwin" w:date="2022-10-12T15:36:00Z">
        <w:r w:rsidR="009529A6">
          <w:t xml:space="preserve">ating of course material will be required. For instance, refreshing the list of research papers </w:t>
        </w:r>
      </w:ins>
      <w:ins w:id="428" w:author="John Irwin" w:date="2022-10-12T15:37:00Z">
        <w:r w:rsidR="009529A6">
          <w:t>used for</w:t>
        </w:r>
      </w:ins>
      <w:ins w:id="429" w:author="John Irwin" w:date="2022-10-12T15:36:00Z">
        <w:r w:rsidR="009529A6">
          <w:t xml:space="preserve"> literature reviews</w:t>
        </w:r>
      </w:ins>
      <w:ins w:id="430" w:author="John Irwin" w:date="2022-10-12T15:37:00Z">
        <w:r w:rsidR="009529A6">
          <w:t>.</w:t>
        </w:r>
      </w:ins>
      <w:ins w:id="431" w:author="John Irwin" w:date="2022-10-12T15:33:00Z">
        <w:r w:rsidR="009529A6">
          <w:t xml:space="preserve"> </w:t>
        </w:r>
      </w:ins>
      <w:ins w:id="432" w:author="John Irwin" w:date="2022-10-12T15:25:00Z">
        <w:r w:rsidR="00BF0EE2">
          <w:t xml:space="preserve"> </w:t>
        </w:r>
      </w:ins>
    </w:p>
    <w:p w14:paraId="2FEECDFD" w14:textId="77777777" w:rsidR="00BF0EE2" w:rsidRDefault="00BF0EE2">
      <w:pPr>
        <w:rPr>
          <w:ins w:id="433" w:author="John Irwin" w:date="2022-10-12T15:24:00Z"/>
        </w:rPr>
      </w:pPr>
    </w:p>
    <w:p w14:paraId="7FFC075C" w14:textId="77612226" w:rsidR="008C2E49" w:rsidRDefault="00BF0EE2">
      <w:ins w:id="434" w:author="John Irwin" w:date="2022-10-12T15:24:00Z">
        <w:r>
          <w:t>T</w:t>
        </w:r>
      </w:ins>
      <w:ins w:id="435" w:author="John Irwin" w:date="2022-10-11T13:37:00Z">
        <w:r w:rsidR="00C7337C">
          <w:t xml:space="preserve">he </w:t>
        </w:r>
      </w:ins>
      <w:ins w:id="436" w:author="John Irwin" w:date="2022-10-11T13:36:00Z">
        <w:r w:rsidR="00C7337C">
          <w:t>Industry 4.0 course</w:t>
        </w:r>
      </w:ins>
      <w:ins w:id="437" w:author="John Irwin" w:date="2022-10-11T13:35:00Z">
        <w:r w:rsidR="00C7337C" w:rsidRPr="00C7337C">
          <w:t xml:space="preserve"> is </w:t>
        </w:r>
      </w:ins>
      <w:ins w:id="438" w:author="John Irwin" w:date="2022-10-12T15:24:00Z">
        <w:r>
          <w:t xml:space="preserve">currently </w:t>
        </w:r>
      </w:ins>
      <w:ins w:id="439" w:author="John Irwin" w:date="2022-10-11T13:35:00Z">
        <w:r w:rsidR="00C7337C" w:rsidRPr="00C7337C">
          <w:t xml:space="preserve">being offered </w:t>
        </w:r>
      </w:ins>
      <w:ins w:id="440" w:author="John Irwin" w:date="2022-10-11T13:36:00Z">
        <w:r w:rsidR="00C7337C">
          <w:t xml:space="preserve">as an asynchronous </w:t>
        </w:r>
      </w:ins>
      <w:ins w:id="441" w:author="John Irwin" w:date="2022-10-11T13:35:00Z">
        <w:r w:rsidR="00C7337C" w:rsidRPr="00C7337C">
          <w:t xml:space="preserve">Online </w:t>
        </w:r>
      </w:ins>
      <w:ins w:id="442" w:author="John Irwin" w:date="2022-10-11T13:36:00Z">
        <w:r w:rsidR="00C7337C">
          <w:t>format</w:t>
        </w:r>
      </w:ins>
      <w:ins w:id="443" w:author="John Irwin" w:date="2022-10-12T15:23:00Z">
        <w:r w:rsidR="00554642">
          <w:t xml:space="preserve"> only</w:t>
        </w:r>
      </w:ins>
      <w:ins w:id="444" w:author="John Irwin" w:date="2022-10-11T13:35:00Z">
        <w:r w:rsidR="00C7337C" w:rsidRPr="00C7337C">
          <w:t xml:space="preserve">, but will have an on demand in-person component in the future. </w:t>
        </w:r>
      </w:ins>
      <w:r w:rsidR="0014101D">
        <w:t xml:space="preserve">To prepare for the Online format there are efforts underway by the </w:t>
      </w:r>
      <w:r w:rsidR="00D24DA7">
        <w:t>u</w:t>
      </w:r>
      <w:r w:rsidR="0014101D">
        <w:t xml:space="preserve">niversity’s Center for Teaching and Learning to coordinate all the Online courses with a standard format using Canvas. This will allow faculty and students to reach the goals </w:t>
      </w:r>
      <w:r w:rsidR="001D3586">
        <w:t>according to</w:t>
      </w:r>
      <w:r w:rsidR="0014101D">
        <w:t xml:space="preserve"> the </w:t>
      </w:r>
      <w:r w:rsidR="001D3586" w:rsidRPr="00D24DA7">
        <w:t>Quality Matters Program</w:t>
      </w:r>
      <w:r w:rsidR="001D3586">
        <w:t xml:space="preserve"> (</w:t>
      </w:r>
      <w:r w:rsidR="001D3586" w:rsidRPr="00D24DA7">
        <w:t xml:space="preserve">2015) </w:t>
      </w:r>
      <w:r w:rsidR="0014101D">
        <w:t>rubrics and standards to ensure that learners are engaging with high-quality courses</w:t>
      </w:r>
      <w:r w:rsidR="00E44D36">
        <w:t>.</w:t>
      </w:r>
    </w:p>
    <w:p w14:paraId="02B35E20" w14:textId="77777777" w:rsidR="00E44D36" w:rsidRDefault="00E44D36"/>
    <w:p w14:paraId="362EA780" w14:textId="77777777" w:rsidR="00E44D36" w:rsidRPr="00E63D94" w:rsidRDefault="004D28AD">
      <w:r>
        <w:t>To help integrate Industry 4.0 topics in future course offerings, course evaluations and student comments provide a helpful insight for what the students liked and disliked about the course. Since this course was mainly taken by working professionals, a consistent course and traditional face-to-face interaction was indicated as being important; even though it is offered as an online class. These suggestions will help steer the future course structure in order to provide improved learning outcome</w:t>
      </w:r>
      <w:r w:rsidR="00D47BE4">
        <w:t>s</w:t>
      </w:r>
      <w:r>
        <w:t>.</w:t>
      </w:r>
    </w:p>
    <w:p w14:paraId="36DCA3FB" w14:textId="77777777" w:rsidR="00E26949" w:rsidRDefault="00E26949"/>
    <w:p w14:paraId="498BB3CB" w14:textId="77777777" w:rsidR="00E924FA" w:rsidRDefault="00E924FA"/>
    <w:p w14:paraId="0F7D43E6" w14:textId="53B59557" w:rsidR="00E924FA" w:rsidRDefault="00E924FA">
      <w:pPr>
        <w:rPr>
          <w:ins w:id="445" w:author="John Irwin" w:date="2022-10-12T15:38:00Z"/>
        </w:rPr>
      </w:pPr>
    </w:p>
    <w:p w14:paraId="782EFD9F" w14:textId="77777777" w:rsidR="009529A6" w:rsidRPr="00E63D94" w:rsidRDefault="009529A6"/>
    <w:p w14:paraId="53A2772A" w14:textId="77777777" w:rsidR="008C2E49" w:rsidRPr="00FC3B0E" w:rsidRDefault="00CA7935">
      <w:pPr>
        <w:rPr>
          <w:b/>
        </w:rPr>
      </w:pPr>
      <w:r w:rsidRPr="00FC3B0E">
        <w:rPr>
          <w:b/>
        </w:rPr>
        <w:t>References</w:t>
      </w:r>
    </w:p>
    <w:p w14:paraId="1AC27155" w14:textId="77777777" w:rsidR="00895BDC" w:rsidRDefault="00895BDC" w:rsidP="00895BDC"/>
    <w:p w14:paraId="30829303" w14:textId="77777777" w:rsidR="005D7B4B" w:rsidRDefault="005D7B4B" w:rsidP="005D7B4B">
      <w:r>
        <w:t xml:space="preserve">ABET, Inc. (2022). </w:t>
      </w:r>
      <w:r w:rsidRPr="005D7B4B">
        <w:rPr>
          <w:i/>
        </w:rPr>
        <w:t>Accreditation Standards and Program Criteria for Manufacturing Engineering and Similarly Named Programs</w:t>
      </w:r>
      <w:r>
        <w:t>. Washington, D.C.: ABET, Inc. Retrieved from http://abet.org/engineering-criteria-2022-2023/</w:t>
      </w:r>
    </w:p>
    <w:p w14:paraId="1C4E985C" w14:textId="77777777" w:rsidR="0080215A" w:rsidRDefault="0080215A" w:rsidP="00895BDC"/>
    <w:p w14:paraId="0E37B2BA" w14:textId="77777777" w:rsidR="00683364" w:rsidRDefault="00683364" w:rsidP="00683364">
      <w:r w:rsidRPr="00A24B33">
        <w:t>Alasti, H. (2021, July)</w:t>
      </w:r>
      <w:r>
        <w:t>.</w:t>
      </w:r>
      <w:r w:rsidRPr="00A24B33">
        <w:t xml:space="preserve"> Turning a Legacy Robot to Collaborate to Fit in Industry 4.0 Demands Paper presented at 2021 ASEE Virtual Annual Conference Content Access, Virtual Conference. https://peer.asee.org/37941</w:t>
      </w:r>
    </w:p>
    <w:p w14:paraId="09D050FB" w14:textId="77777777" w:rsidR="00683364" w:rsidRDefault="00683364" w:rsidP="005D7B4B"/>
    <w:p w14:paraId="17BF64A2" w14:textId="77777777" w:rsidR="00683364" w:rsidRDefault="00683364" w:rsidP="00683364">
      <w:r w:rsidRPr="001766F3">
        <w:rPr>
          <w:lang w:val="de-DE"/>
        </w:rPr>
        <w:lastRenderedPageBreak/>
        <w:t xml:space="preserve">Das, S., &amp; Kleinke, D. K., &amp; Pistrui, D. (2021, July). </w:t>
      </w:r>
      <w:r w:rsidRPr="00A24B33">
        <w:t xml:space="preserve">2020 BEST PIC V PAPER WINNER - Reimagining Engineering Education: Does Industry 4.0 Need Education </w:t>
      </w:r>
      <w:proofErr w:type="gramStart"/>
      <w:r w:rsidRPr="00A24B33">
        <w:t>4.0 ?</w:t>
      </w:r>
      <w:proofErr w:type="gramEnd"/>
      <w:r w:rsidRPr="00A24B33">
        <w:t xml:space="preserve"> Paper presented at 2021 ASEE Virtual Annual Conference Content Access, Virtual Conference. 10.18260/1-2--36545</w:t>
      </w:r>
    </w:p>
    <w:p w14:paraId="24845E37" w14:textId="77777777" w:rsidR="00683364" w:rsidRDefault="00683364" w:rsidP="00683364"/>
    <w:p w14:paraId="051F22C6" w14:textId="77777777" w:rsidR="00683364" w:rsidRDefault="00F243B2" w:rsidP="00683364">
      <w:proofErr w:type="spellStart"/>
      <w:r w:rsidRPr="00F243B2">
        <w:t>Huderson</w:t>
      </w:r>
      <w:proofErr w:type="spellEnd"/>
      <w:r w:rsidRPr="00F243B2">
        <w:t xml:space="preserve">, A., &amp; </w:t>
      </w:r>
      <w:proofErr w:type="spellStart"/>
      <w:r w:rsidRPr="00F243B2">
        <w:t>Peiffer</w:t>
      </w:r>
      <w:proofErr w:type="spellEnd"/>
      <w:r w:rsidRPr="00F243B2">
        <w:t>, E., &amp; Shamsi, S., &amp; Plaza, F., &amp; Collins, E. (2022, August), FUTURE OF MECHANICAL ENGINEERING, MANUFACTURING ENGINEERING, AND MACHINIST ROLES FOR INDUSTRY 4.0</w:t>
      </w:r>
      <w:r w:rsidR="001D299C">
        <w:t>.</w:t>
      </w:r>
      <w:r w:rsidRPr="00F243B2">
        <w:t xml:space="preserve"> Paper presented at 2022 ASEE Annual Conference &amp; Exposition, Minneapolis, MN. </w:t>
      </w:r>
      <w:hyperlink r:id="rId16" w:history="1">
        <w:r w:rsidR="001D299C" w:rsidRPr="00A431CA">
          <w:rPr>
            <w:rStyle w:val="Hyperlink"/>
          </w:rPr>
          <w:t>https://peer.asee.org/41625</w:t>
        </w:r>
      </w:hyperlink>
    </w:p>
    <w:p w14:paraId="1685C1A7" w14:textId="4B089A4C" w:rsidR="001D299C" w:rsidDel="007615A3" w:rsidRDefault="001D299C" w:rsidP="00683364">
      <w:pPr>
        <w:rPr>
          <w:del w:id="446" w:author="John Irwin" w:date="2022-10-12T16:16:00Z"/>
        </w:rPr>
      </w:pPr>
    </w:p>
    <w:p w14:paraId="2462CE3B" w14:textId="77777777" w:rsidR="00895015" w:rsidRDefault="00895015" w:rsidP="00683364">
      <w:pPr>
        <w:rPr>
          <w:ins w:id="447" w:author="John Irwin" w:date="2022-10-11T13:25:00Z"/>
        </w:rPr>
      </w:pPr>
    </w:p>
    <w:p w14:paraId="7D8E6780" w14:textId="77777777" w:rsidR="00895015" w:rsidRDefault="00895015" w:rsidP="00895015">
      <w:pPr>
        <w:rPr>
          <w:ins w:id="448" w:author="John Irwin" w:date="2022-10-11T13:26:00Z"/>
        </w:rPr>
      </w:pPr>
      <w:ins w:id="449" w:author="John Irwin" w:date="2022-10-11T13:26:00Z">
        <w:r>
          <w:t xml:space="preserve">House, W. (2018). Strategy for American Leadership in Advanced Manufacturing. </w:t>
        </w:r>
        <w:r>
          <w:rPr>
            <w:i/>
            <w:iCs/>
          </w:rPr>
          <w:t>Subcommittee on Advanced Manufacturing Committee on the Technology of the National Science Technology Council</w:t>
        </w:r>
        <w:r>
          <w:t>.</w:t>
        </w:r>
      </w:ins>
    </w:p>
    <w:p w14:paraId="5B2590EF" w14:textId="77777777" w:rsidR="00895015" w:rsidRDefault="00895015" w:rsidP="00683364">
      <w:pPr>
        <w:rPr>
          <w:ins w:id="450" w:author="John Irwin" w:date="2022-10-11T13:25:00Z"/>
        </w:rPr>
      </w:pPr>
    </w:p>
    <w:p w14:paraId="4B360F58" w14:textId="77777777" w:rsidR="00683364" w:rsidRDefault="00683364" w:rsidP="00683364">
      <w:r w:rsidRPr="008F154F">
        <w:t xml:space="preserve">Irwin, J. L., </w:t>
      </w:r>
      <w:r>
        <w:t xml:space="preserve">Johnson, M. </w:t>
      </w:r>
      <w:r w:rsidRPr="008F154F">
        <w:t>&amp; Marzano</w:t>
      </w:r>
      <w:r>
        <w:t xml:space="preserve">, S. </w:t>
      </w:r>
      <w:r w:rsidRPr="008F154F">
        <w:t>(202</w:t>
      </w:r>
      <w:r>
        <w:t>2</w:t>
      </w:r>
      <w:r w:rsidRPr="008F154F">
        <w:t>, July)</w:t>
      </w:r>
      <w:r>
        <w:t>.</w:t>
      </w:r>
      <w:r w:rsidRPr="008F154F">
        <w:t xml:space="preserve"> Four Pillars of Manufacturing Knowledge Revision and Validation Process</w:t>
      </w:r>
      <w:r>
        <w:t xml:space="preserve">. </w:t>
      </w:r>
      <w:r w:rsidR="001D299C" w:rsidRPr="00F243B2">
        <w:t>Paper presented at</w:t>
      </w:r>
      <w:r w:rsidRPr="008F154F">
        <w:t xml:space="preserve"> 202</w:t>
      </w:r>
      <w:r>
        <w:t>2</w:t>
      </w:r>
      <w:r w:rsidRPr="008F154F">
        <w:t xml:space="preserve"> ASEE Annual Conference</w:t>
      </w:r>
      <w:r>
        <w:t xml:space="preserve"> &amp; Exposition</w:t>
      </w:r>
      <w:r w:rsidR="001D299C">
        <w:t>,</w:t>
      </w:r>
      <w:r w:rsidR="001D299C" w:rsidRPr="001D299C">
        <w:t xml:space="preserve"> Minneapolis, MN.</w:t>
      </w:r>
    </w:p>
    <w:p w14:paraId="73F779BC" w14:textId="77777777" w:rsidR="00683364" w:rsidRDefault="00683364" w:rsidP="00683364"/>
    <w:p w14:paraId="7806082C" w14:textId="77777777" w:rsidR="00895015" w:rsidRDefault="00895015" w:rsidP="00895015">
      <w:pPr>
        <w:rPr>
          <w:ins w:id="451" w:author="John Irwin" w:date="2022-10-11T13:26:00Z"/>
        </w:rPr>
      </w:pPr>
      <w:ins w:id="452" w:author="John Irwin" w:date="2022-10-11T13:26:00Z">
        <w:r>
          <w:t xml:space="preserve">Kota, S., &amp; Mahoney, T. (2018). Reclaiming America’s Leadership in Advanced Manufacturing. Report number: </w:t>
        </w:r>
        <w:r w:rsidRPr="009333AC">
          <w:t>MF-TR-2019-0401</w:t>
        </w:r>
        <w:r>
          <w:t xml:space="preserve">. </w:t>
        </w:r>
        <w:proofErr w:type="spellStart"/>
        <w:r>
          <w:t>MForesight</w:t>
        </w:r>
        <w:proofErr w:type="spellEnd"/>
        <w:r>
          <w:t>.</w:t>
        </w:r>
      </w:ins>
    </w:p>
    <w:p w14:paraId="1A7468F6" w14:textId="77777777" w:rsidR="00895015" w:rsidRDefault="00895015" w:rsidP="00683364">
      <w:pPr>
        <w:rPr>
          <w:ins w:id="453" w:author="John Irwin" w:date="2022-10-11T13:26:00Z"/>
        </w:rPr>
      </w:pPr>
    </w:p>
    <w:p w14:paraId="7EEB6B46" w14:textId="77777777" w:rsidR="00683364" w:rsidRDefault="00683364" w:rsidP="00683364">
      <w:r>
        <w:t xml:space="preserve">Mott, R. L., Stratton, M. J., Jack, H., </w:t>
      </w:r>
      <w:proofErr w:type="spellStart"/>
      <w:r>
        <w:t>Gartenlaub</w:t>
      </w:r>
      <w:proofErr w:type="spellEnd"/>
      <w:r>
        <w:t>, M., Bennett, R. J., Wendel, S., ... &amp; Raju, V. (2012). The Four Pillars of Manufacturing Knowledge: Its Application to Engineering Technology Programs. Journal of Engineering Technology, 29(2).</w:t>
      </w:r>
    </w:p>
    <w:p w14:paraId="287F4854" w14:textId="77777777" w:rsidR="00683364" w:rsidRDefault="00683364" w:rsidP="00683364"/>
    <w:p w14:paraId="36068792" w14:textId="77777777" w:rsidR="00683364" w:rsidRDefault="00683364" w:rsidP="00683364">
      <w:r>
        <w:t>Mott, R. L., &amp; Jack, H. (2013, June). The Four Pillars of Manufacturing Knowledge Model–Illustrations of Mapping Curricula into the Model. In 2013 ASEE Annual Conference &amp; Exposition (pp. 23-1202).</w:t>
      </w:r>
    </w:p>
    <w:p w14:paraId="338BC9B3" w14:textId="77777777" w:rsidR="00683364" w:rsidRDefault="00683364" w:rsidP="00683364"/>
    <w:p w14:paraId="14C5B3D1" w14:textId="77777777" w:rsidR="00683364" w:rsidRDefault="00683364" w:rsidP="00683364">
      <w:r w:rsidRPr="0076162E">
        <w:t xml:space="preserve">Mott, R., Bennett, R., </w:t>
      </w:r>
      <w:proofErr w:type="spellStart"/>
      <w:r w:rsidRPr="0076162E">
        <w:t>Gartenlaub</w:t>
      </w:r>
      <w:proofErr w:type="spellEnd"/>
      <w:r w:rsidRPr="0076162E">
        <w:t xml:space="preserve">, M., Danielson, S., Stratton, M., Jack, H., ... &amp; Waldrop, P. (2013, November). Integration of Manufacturing </w:t>
      </w:r>
      <w:proofErr w:type="gramStart"/>
      <w:r w:rsidRPr="0076162E">
        <w:t>Into</w:t>
      </w:r>
      <w:proofErr w:type="gramEnd"/>
      <w:r w:rsidRPr="0076162E">
        <w:t xml:space="preserve"> Mechanical Engineering Curricula. In ASME International Mechanical Engineering Congress and Exposition (Vol. 56277, p. V005T05A028). American Society of Mechanical Engineers.</w:t>
      </w:r>
    </w:p>
    <w:p w14:paraId="7F901FF4" w14:textId="77777777" w:rsidR="00683364" w:rsidRDefault="00683364" w:rsidP="00683364"/>
    <w:p w14:paraId="5726DB56" w14:textId="77777777" w:rsidR="00683364" w:rsidRDefault="00683364" w:rsidP="00683364">
      <w:proofErr w:type="spellStart"/>
      <w:r>
        <w:t>Nutter</w:t>
      </w:r>
      <w:proofErr w:type="spellEnd"/>
      <w:r>
        <w:t>, P., &amp; Jack, H. (2013, June). An application of the SME four pillars of manufacturing knowledge. In 2013 ASEE Annual Conference &amp; Exposition (pp. 23-149).</w:t>
      </w:r>
    </w:p>
    <w:p w14:paraId="08B94A49" w14:textId="77777777" w:rsidR="00683364" w:rsidRDefault="00683364" w:rsidP="00683364"/>
    <w:p w14:paraId="47639668" w14:textId="77777777" w:rsidR="00683364" w:rsidRDefault="00683364" w:rsidP="00683364">
      <w:proofErr w:type="spellStart"/>
      <w:r>
        <w:t>Nutter</w:t>
      </w:r>
      <w:proofErr w:type="spellEnd"/>
      <w:r>
        <w:t>, P., Mott, R. L., Williams, C. R., &amp; Stratton, M. J. (2013, June). Survey of Manufacturing Company Expectations Based on the SME Four Pillars of Manufacturing Knowledge. In 2013 ASEE Annual Conference &amp; Exposition (pp. 23-1120).</w:t>
      </w:r>
    </w:p>
    <w:p w14:paraId="528DDCFC" w14:textId="77777777" w:rsidR="0080215A" w:rsidRDefault="0080215A" w:rsidP="00895BDC"/>
    <w:p w14:paraId="27639B25" w14:textId="77777777" w:rsidR="00683364" w:rsidRDefault="00683364" w:rsidP="00683364">
      <w:r>
        <w:t>SME (2012).</w:t>
      </w:r>
      <w:r w:rsidRPr="00EF252A">
        <w:t xml:space="preserve"> </w:t>
      </w:r>
      <w:r w:rsidRPr="00683364">
        <w:rPr>
          <w:i/>
        </w:rPr>
        <w:t>A Strategy for Manufacturing Education.</w:t>
      </w:r>
      <w:r>
        <w:t xml:space="preserve"> </w:t>
      </w:r>
      <w:r w:rsidRPr="00F01711">
        <w:t xml:space="preserve">Dearborn, MI: Society of Manufacturing Engineers. </w:t>
      </w:r>
      <w:r>
        <w:t xml:space="preserve">Accessed from </w:t>
      </w:r>
      <w:r w:rsidRPr="00EF252A">
        <w:t>https://www.abet.org/wp-content/uploads/2015/04/workforce-imperative-manufacturing-education-strategy.pdf</w:t>
      </w:r>
    </w:p>
    <w:p w14:paraId="3343ADFD" w14:textId="77777777" w:rsidR="00683364" w:rsidRDefault="00683364" w:rsidP="00895BDC"/>
    <w:p w14:paraId="46768AB1" w14:textId="77777777" w:rsidR="00683364" w:rsidRDefault="00683364" w:rsidP="00683364">
      <w:r>
        <w:lastRenderedPageBreak/>
        <w:t xml:space="preserve">SME (2020). </w:t>
      </w:r>
      <w:r w:rsidRPr="00683364">
        <w:rPr>
          <w:i/>
        </w:rPr>
        <w:t>Certified Manufacturing Engineering Technologist and Certified Manufacturing Engineer - Body of Knowledge 2020</w:t>
      </w:r>
      <w:r>
        <w:t xml:space="preserve">. Dearborn, MI: Society of Manufacturing Engineers. Retrieved from </w:t>
      </w:r>
      <w:hyperlink r:id="rId17" w:history="1">
        <w:r w:rsidRPr="00F1786B">
          <w:rPr>
            <w:rStyle w:val="Hyperlink"/>
          </w:rPr>
          <w:t>https://www.sme.org/globalassets/sme.org/training/certifications/technical-certification/technical-certification-body-of-knowledge.pdf</w:t>
        </w:r>
      </w:hyperlink>
    </w:p>
    <w:p w14:paraId="4CB38297" w14:textId="77777777" w:rsidR="00683364" w:rsidRDefault="00683364" w:rsidP="00895BDC"/>
    <w:p w14:paraId="1DA5AFFA" w14:textId="77777777" w:rsidR="00895BDC" w:rsidRDefault="00FC2B90" w:rsidP="00895BDC">
      <w:r>
        <w:t>SME</w:t>
      </w:r>
      <w:r w:rsidR="005C7F31">
        <w:t xml:space="preserve"> (</w:t>
      </w:r>
      <w:r w:rsidR="00895BDC">
        <w:t>2011</w:t>
      </w:r>
      <w:r w:rsidR="005C7F31">
        <w:t>)</w:t>
      </w:r>
      <w:r w:rsidR="00B671F6">
        <w:t>.</w:t>
      </w:r>
      <w:r w:rsidR="00895BDC">
        <w:t xml:space="preserve"> </w:t>
      </w:r>
      <w:r w:rsidR="00895BDC" w:rsidRPr="00683364">
        <w:rPr>
          <w:i/>
        </w:rPr>
        <w:t>Four Pillars of Manufacturing Knowledge</w:t>
      </w:r>
      <w:r w:rsidR="00895BDC">
        <w:t xml:space="preserve">. </w:t>
      </w:r>
      <w:r w:rsidR="00683364">
        <w:t>Dearborn, MI: Society of Manufacturing Engineers. Retrieved</w:t>
      </w:r>
      <w:r w:rsidR="009A76F5">
        <w:t xml:space="preserve"> from</w:t>
      </w:r>
      <w:r w:rsidR="00895BDC">
        <w:t xml:space="preserve"> www.sme.org/fourpillars</w:t>
      </w:r>
    </w:p>
    <w:p w14:paraId="785CCA7B" w14:textId="77777777" w:rsidR="00683364" w:rsidRDefault="00683364" w:rsidP="00683364"/>
    <w:p w14:paraId="1AD0C786" w14:textId="77777777" w:rsidR="00683364" w:rsidRDefault="00683364" w:rsidP="00683364">
      <w:r w:rsidRPr="00D24DA7">
        <w:t xml:space="preserve">Quality Matters Program (2015). </w:t>
      </w:r>
      <w:r w:rsidRPr="00683364">
        <w:rPr>
          <w:i/>
        </w:rPr>
        <w:t>About us: Quality Matters</w:t>
      </w:r>
      <w:r w:rsidRPr="00D24DA7">
        <w:t>.  Retrieved September, 2021 from https://www.qualitymatters.org/about</w:t>
      </w:r>
    </w:p>
    <w:p w14:paraId="56831674" w14:textId="77777777" w:rsidR="00EE15FF" w:rsidRDefault="00EE15FF" w:rsidP="00EE15FF"/>
    <w:p w14:paraId="7E013182" w14:textId="77777777" w:rsidR="00EE15FF" w:rsidRDefault="00EF252A" w:rsidP="00EF252A">
      <w:r>
        <w:t>Yip-Hoi, D. M., &amp; Newcomer, J. L. (2015, June). Conforming a New Manufacturing Engineering Curriculum to the SME Four Pillars. In 2015 ASEE Annual Conference &amp; Exposition (pp. 26-393).</w:t>
      </w:r>
    </w:p>
    <w:p w14:paraId="0ED55279" w14:textId="77777777" w:rsidR="00EF252A" w:rsidRDefault="00EF252A"/>
    <w:p w14:paraId="28C9A461" w14:textId="77777777" w:rsidR="00B671F6" w:rsidRDefault="00B671F6"/>
    <w:p w14:paraId="5AB3EE76" w14:textId="77777777" w:rsidR="00B671F6" w:rsidRDefault="00B671F6"/>
    <w:p w14:paraId="43CFFACF" w14:textId="77777777" w:rsidR="00B671F6" w:rsidRPr="00FC3B0E" w:rsidRDefault="00FC3B0E">
      <w:pPr>
        <w:rPr>
          <w:b/>
        </w:rPr>
      </w:pPr>
      <w:r w:rsidRPr="00FC3B0E">
        <w:rPr>
          <w:b/>
        </w:rPr>
        <w:t>Biographies</w:t>
      </w:r>
    </w:p>
    <w:p w14:paraId="1CD5BE27" w14:textId="77777777" w:rsidR="00B671F6" w:rsidRDefault="00B671F6"/>
    <w:p w14:paraId="4EECA7AC" w14:textId="77777777" w:rsidR="00ED044B" w:rsidRDefault="00ED044B" w:rsidP="00ED044B">
      <w:r w:rsidRPr="00ED044B">
        <w:rPr>
          <w:b/>
        </w:rPr>
        <w:t>DAVID LABYAK</w:t>
      </w:r>
      <w:r>
        <w:rPr>
          <w:b/>
        </w:rPr>
        <w:t>, PhD.</w:t>
      </w:r>
      <w:r w:rsidRPr="00ED044B">
        <w:rPr>
          <w:b/>
        </w:rPr>
        <w:t xml:space="preserve"> </w:t>
      </w:r>
      <w:r w:rsidRPr="00ED044B">
        <w:t>is an Assistant Professor in the Manufacturing and Mechanical Engineering Technology Department at Michigan Technological University</w:t>
      </w:r>
      <w:r>
        <w:t xml:space="preserve"> </w:t>
      </w:r>
      <w:r w:rsidRPr="00ED044B">
        <w:t>teaching in the area of Solid Mechanics.</w:t>
      </w:r>
      <w:r>
        <w:t xml:space="preserve"> David brings his 23 years of professional industry experience from General Motors in manufacturing/process engineering, Copper Range Company and Raytheon Missile Systems in project engineering, and simulation</w:t>
      </w:r>
    </w:p>
    <w:p w14:paraId="67E95297" w14:textId="77777777" w:rsidR="00ED044B" w:rsidRDefault="00ED044B" w:rsidP="00ED044B">
      <w:r>
        <w:t>analysis at Great Lakes Sound and Vibration.</w:t>
      </w:r>
      <w:r w:rsidR="00AE6E7D" w:rsidRPr="00AE6E7D">
        <w:t xml:space="preserve"> Dr. </w:t>
      </w:r>
      <w:r w:rsidR="00AE6E7D">
        <w:t>Labyak</w:t>
      </w:r>
      <w:r w:rsidR="00AE6E7D" w:rsidRPr="00AE6E7D">
        <w:t xml:space="preserve"> can be reached by email at </w:t>
      </w:r>
      <w:r w:rsidR="00AE6E7D">
        <w:t>dmlabyak</w:t>
      </w:r>
      <w:r w:rsidR="00AE6E7D" w:rsidRPr="00AE6E7D">
        <w:t>@mtu.edu.</w:t>
      </w:r>
    </w:p>
    <w:p w14:paraId="7D125447" w14:textId="77777777" w:rsidR="00ED044B" w:rsidRDefault="00ED044B" w:rsidP="00ED044B">
      <w:pPr>
        <w:rPr>
          <w:b/>
        </w:rPr>
      </w:pPr>
    </w:p>
    <w:p w14:paraId="43381770" w14:textId="4C0F6328" w:rsidR="00ED044B" w:rsidRPr="00ED044B" w:rsidRDefault="00ED044B" w:rsidP="00ED044B">
      <w:r w:rsidRPr="00ED044B">
        <w:rPr>
          <w:b/>
        </w:rPr>
        <w:t>JOHN IRWIN, EdD.</w:t>
      </w:r>
      <w:r w:rsidRPr="00ED044B">
        <w:t xml:space="preserve"> is a tenured Professor, Mechanical Engineering Technology/Chair of the MMET Department in the College of Engineering, at Michigan Technological University. He has a Doctorate in Curriculum and Instruction from Wayne State University, Detroit, Michigan. He is PI for an NSF S-STEM grant until 202</w:t>
      </w:r>
      <w:r>
        <w:t>3</w:t>
      </w:r>
      <w:r w:rsidRPr="00ED044B">
        <w:t xml:space="preserve">. John is experienced in industry as well as the teaching profession with five years in engineering design, several years part time consulting in industry and over 30 total years of teaching. His research focus is on teaching and learning in computer aided design, analysis, &amp; manufacturing subjects. </w:t>
      </w:r>
      <w:bookmarkStart w:id="454" w:name="_Hlk110167921"/>
      <w:r w:rsidRPr="00ED044B">
        <w:t>Dr. Irwin can be reached by email at jlirwin@mtu.edu.</w:t>
      </w:r>
      <w:bookmarkEnd w:id="454"/>
    </w:p>
    <w:p w14:paraId="59E7F00A" w14:textId="77777777" w:rsidR="00D24DA7" w:rsidRDefault="00D24DA7"/>
    <w:sectPr w:rsidR="00D24DA7">
      <w:headerReference w:type="even" r:id="rId18"/>
      <w:headerReference w:type="default" r:id="rId19"/>
      <w:footerReference w:type="default" r:id="rId20"/>
      <w:footerReference w:type="first" r:id="rId21"/>
      <w:pgSz w:w="12240" w:h="15840"/>
      <w:pgMar w:top="1440" w:right="1800" w:bottom="1440" w:left="180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John Irwin" w:date="2022-10-11T13:41:00Z" w:initials="JI">
    <w:p w14:paraId="5EF99F05" w14:textId="77777777" w:rsidR="00053335" w:rsidRDefault="00053335">
      <w:pPr>
        <w:pStyle w:val="CommentText"/>
      </w:pPr>
      <w:r>
        <w:rPr>
          <w:rStyle w:val="CommentReference"/>
        </w:rPr>
        <w:annotationRef/>
      </w:r>
      <w:r>
        <w:t>Need to explain the nature and number/frequency of assignments, Defining terms? Answering questions? ???</w:t>
      </w:r>
    </w:p>
  </w:comment>
  <w:comment w:id="89" w:author="John Irwin" w:date="2022-10-11T13:42:00Z" w:initials="JI">
    <w:p w14:paraId="295669FF" w14:textId="77777777" w:rsidR="00053335" w:rsidRDefault="00053335">
      <w:pPr>
        <w:pStyle w:val="CommentText"/>
      </w:pPr>
      <w:r>
        <w:rPr>
          <w:rStyle w:val="CommentReference"/>
        </w:rPr>
        <w:annotationRef/>
      </w:r>
      <w:r>
        <w:t>Need to explain the nature of the exam: problems, essay, true/false, etc. and number/frequency</w:t>
      </w:r>
    </w:p>
  </w:comment>
  <w:comment w:id="92" w:author="John Irwin" w:date="2022-10-11T13:52:00Z" w:initials="JI">
    <w:p w14:paraId="732D13AE" w14:textId="77777777" w:rsidR="00053335" w:rsidRDefault="00053335">
      <w:pPr>
        <w:pStyle w:val="CommentText"/>
      </w:pPr>
      <w:r>
        <w:rPr>
          <w:rStyle w:val="CommentReference"/>
        </w:rPr>
        <w:annotationRef/>
      </w:r>
      <w:r>
        <w:t>Add Quizzes and explain the nature and frequency</w:t>
      </w:r>
    </w:p>
  </w:comment>
  <w:comment w:id="285" w:author="John Irwin" w:date="2022-10-11T14:03:00Z" w:initials="JI">
    <w:p w14:paraId="2358F552" w14:textId="77777777" w:rsidR="00053335" w:rsidRDefault="00053335">
      <w:pPr>
        <w:pStyle w:val="CommentText"/>
      </w:pPr>
      <w:r>
        <w:rPr>
          <w:rStyle w:val="CommentReference"/>
        </w:rPr>
        <w:annotationRef/>
      </w:r>
      <w:r>
        <w:t>Insert the evaluation of the seven dimensions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99F05" w15:done="0"/>
  <w15:commentEx w15:paraId="295669FF" w15:done="0"/>
  <w15:commentEx w15:paraId="732D13AE" w15:done="0"/>
  <w15:commentEx w15:paraId="2358F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99F05" w16cid:durableId="26EFF0F0"/>
  <w16cid:commentId w16cid:paraId="295669FF" w16cid:durableId="26EFF151"/>
  <w16cid:commentId w16cid:paraId="732D13AE" w16cid:durableId="26EFF3B9"/>
  <w16cid:commentId w16cid:paraId="2358F552" w16cid:durableId="26EFF6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3AE6" w14:textId="77777777" w:rsidR="00222C9A" w:rsidRDefault="00222C9A">
      <w:r>
        <w:separator/>
      </w:r>
    </w:p>
  </w:endnote>
  <w:endnote w:type="continuationSeparator" w:id="0">
    <w:p w14:paraId="165A000F" w14:textId="77777777" w:rsidR="00222C9A" w:rsidRDefault="0022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Roman">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Latn-I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4323" w14:textId="77777777" w:rsidR="00053335" w:rsidRPr="00E37BD3" w:rsidRDefault="00053335" w:rsidP="002F5573">
    <w:pPr>
      <w:pBdr>
        <w:top w:val="nil"/>
        <w:left w:val="nil"/>
        <w:bottom w:val="nil"/>
        <w:right w:val="nil"/>
        <w:between w:val="nil"/>
      </w:pBdr>
      <w:tabs>
        <w:tab w:val="center" w:pos="4320"/>
        <w:tab w:val="right" w:pos="8640"/>
      </w:tabs>
      <w:jc w:val="center"/>
      <w:rPr>
        <w:i/>
        <w:color w:val="000000"/>
        <w:sz w:val="20"/>
        <w:szCs w:val="20"/>
      </w:rPr>
    </w:pPr>
    <w:r w:rsidRPr="00E37BD3">
      <w:rPr>
        <w:i/>
        <w:color w:val="000000"/>
        <w:sz w:val="20"/>
        <w:szCs w:val="20"/>
      </w:rPr>
      <w:t>Proceedings of the 2022 IAJC International Conference</w:t>
    </w:r>
  </w:p>
  <w:p w14:paraId="47086763" w14:textId="77777777" w:rsidR="00053335" w:rsidRDefault="00053335" w:rsidP="002F5573">
    <w:pPr>
      <w:pBdr>
        <w:top w:val="nil"/>
        <w:left w:val="nil"/>
        <w:bottom w:val="nil"/>
        <w:right w:val="nil"/>
        <w:between w:val="nil"/>
      </w:pBdr>
      <w:tabs>
        <w:tab w:val="center" w:pos="4320"/>
        <w:tab w:val="right" w:pos="8640"/>
      </w:tabs>
      <w:jc w:val="center"/>
      <w:rPr>
        <w:i/>
        <w:color w:val="000000"/>
        <w:sz w:val="20"/>
        <w:szCs w:val="20"/>
      </w:rPr>
    </w:pPr>
    <w:r w:rsidRPr="00E37BD3">
      <w:rPr>
        <w:i/>
        <w:color w:val="000000"/>
        <w:sz w:val="20"/>
        <w:szCs w:val="20"/>
      </w:rPr>
      <w:t>ISBN 978-1-60643-379-9</w:t>
    </w:r>
  </w:p>
  <w:p w14:paraId="28731A5B" w14:textId="77777777" w:rsidR="00053335" w:rsidRPr="002F5573" w:rsidRDefault="00053335" w:rsidP="002F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347" w14:textId="77777777" w:rsidR="00053335" w:rsidRPr="00E37BD3" w:rsidRDefault="00053335" w:rsidP="00E37BD3">
    <w:pPr>
      <w:pBdr>
        <w:top w:val="nil"/>
        <w:left w:val="nil"/>
        <w:bottom w:val="nil"/>
        <w:right w:val="nil"/>
        <w:between w:val="nil"/>
      </w:pBdr>
      <w:tabs>
        <w:tab w:val="center" w:pos="4320"/>
        <w:tab w:val="right" w:pos="8640"/>
      </w:tabs>
      <w:jc w:val="center"/>
      <w:rPr>
        <w:i/>
        <w:color w:val="000000"/>
        <w:sz w:val="20"/>
        <w:szCs w:val="20"/>
      </w:rPr>
    </w:pPr>
    <w:r w:rsidRPr="00E37BD3">
      <w:rPr>
        <w:i/>
        <w:color w:val="000000"/>
        <w:sz w:val="20"/>
        <w:szCs w:val="20"/>
      </w:rPr>
      <w:t>Proceedings of the 2022 IAJC International Conference</w:t>
    </w:r>
  </w:p>
  <w:p w14:paraId="395DD068" w14:textId="77777777" w:rsidR="00053335" w:rsidRDefault="00053335" w:rsidP="00E37BD3">
    <w:pPr>
      <w:pBdr>
        <w:top w:val="nil"/>
        <w:left w:val="nil"/>
        <w:bottom w:val="nil"/>
        <w:right w:val="nil"/>
        <w:between w:val="nil"/>
      </w:pBdr>
      <w:tabs>
        <w:tab w:val="center" w:pos="4320"/>
        <w:tab w:val="right" w:pos="8640"/>
      </w:tabs>
      <w:jc w:val="center"/>
      <w:rPr>
        <w:i/>
        <w:color w:val="000000"/>
        <w:sz w:val="20"/>
        <w:szCs w:val="20"/>
      </w:rPr>
    </w:pPr>
    <w:r w:rsidRPr="00E37BD3">
      <w:rPr>
        <w:i/>
        <w:color w:val="000000"/>
        <w:sz w:val="20"/>
        <w:szCs w:val="20"/>
      </w:rP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FAB1" w14:textId="77777777" w:rsidR="00222C9A" w:rsidRDefault="00222C9A">
      <w:r>
        <w:separator/>
      </w:r>
    </w:p>
  </w:footnote>
  <w:footnote w:type="continuationSeparator" w:id="0">
    <w:p w14:paraId="61510586" w14:textId="77777777" w:rsidR="00222C9A" w:rsidRDefault="0022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7D9D" w14:textId="77777777" w:rsidR="00053335" w:rsidRDefault="000533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2FFAEE7" w14:textId="77777777" w:rsidR="00053335" w:rsidRDefault="00053335">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851D" w14:textId="77777777" w:rsidR="00053335" w:rsidRDefault="000533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6B3263FA" w14:textId="77777777" w:rsidR="00053335" w:rsidRDefault="00053335">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27"/>
    <w:multiLevelType w:val="hybridMultilevel"/>
    <w:tmpl w:val="0F0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AB1"/>
    <w:multiLevelType w:val="hybridMultilevel"/>
    <w:tmpl w:val="0C0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5ECE"/>
    <w:multiLevelType w:val="hybridMultilevel"/>
    <w:tmpl w:val="2E1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5C0B"/>
    <w:multiLevelType w:val="hybridMultilevel"/>
    <w:tmpl w:val="B80C11B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2D961837"/>
    <w:multiLevelType w:val="hybridMultilevel"/>
    <w:tmpl w:val="5CC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6754"/>
    <w:multiLevelType w:val="hybridMultilevel"/>
    <w:tmpl w:val="DD6AD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C351D"/>
    <w:multiLevelType w:val="multilevel"/>
    <w:tmpl w:val="9370C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FA06B6"/>
    <w:multiLevelType w:val="hybridMultilevel"/>
    <w:tmpl w:val="335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47941"/>
    <w:multiLevelType w:val="hybridMultilevel"/>
    <w:tmpl w:val="9916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2132A"/>
    <w:multiLevelType w:val="hybridMultilevel"/>
    <w:tmpl w:val="D4F0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1688E"/>
    <w:multiLevelType w:val="hybridMultilevel"/>
    <w:tmpl w:val="CA52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952509">
    <w:abstractNumId w:val="6"/>
  </w:num>
  <w:num w:numId="2" w16cid:durableId="2008244714">
    <w:abstractNumId w:val="4"/>
  </w:num>
  <w:num w:numId="3" w16cid:durableId="1328826363">
    <w:abstractNumId w:val="2"/>
  </w:num>
  <w:num w:numId="4" w16cid:durableId="732890291">
    <w:abstractNumId w:val="8"/>
  </w:num>
  <w:num w:numId="5" w16cid:durableId="1161967727">
    <w:abstractNumId w:val="10"/>
  </w:num>
  <w:num w:numId="6" w16cid:durableId="67582686">
    <w:abstractNumId w:val="3"/>
  </w:num>
  <w:num w:numId="7" w16cid:durableId="1660765380">
    <w:abstractNumId w:val="1"/>
  </w:num>
  <w:num w:numId="8" w16cid:durableId="1562906877">
    <w:abstractNumId w:val="0"/>
  </w:num>
  <w:num w:numId="9" w16cid:durableId="541748362">
    <w:abstractNumId w:val="7"/>
  </w:num>
  <w:num w:numId="10" w16cid:durableId="269364904">
    <w:abstractNumId w:val="9"/>
  </w:num>
  <w:num w:numId="11" w16cid:durableId="15621294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Irwin">
    <w15:presenceInfo w15:providerId="AD" w15:userId="S-1-5-21-1550642901-3503911066-1882207835-16258"/>
  </w15:person>
  <w15:person w15:author="David Labyak">
    <w15:presenceInfo w15:providerId="AD" w15:userId="S-1-5-21-1550642901-3503911066-1882207835-15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49"/>
    <w:rsid w:val="00003B17"/>
    <w:rsid w:val="00005F97"/>
    <w:rsid w:val="000117ED"/>
    <w:rsid w:val="000122A5"/>
    <w:rsid w:val="0002096F"/>
    <w:rsid w:val="00026A72"/>
    <w:rsid w:val="00040E9C"/>
    <w:rsid w:val="00053335"/>
    <w:rsid w:val="00061FD4"/>
    <w:rsid w:val="000660CD"/>
    <w:rsid w:val="0007240B"/>
    <w:rsid w:val="00074603"/>
    <w:rsid w:val="00076E46"/>
    <w:rsid w:val="0008699E"/>
    <w:rsid w:val="00090081"/>
    <w:rsid w:val="000A3192"/>
    <w:rsid w:val="000A6FC1"/>
    <w:rsid w:val="000B3300"/>
    <w:rsid w:val="000B7EFB"/>
    <w:rsid w:val="000F3DA6"/>
    <w:rsid w:val="000F536D"/>
    <w:rsid w:val="00102894"/>
    <w:rsid w:val="00103974"/>
    <w:rsid w:val="001314BA"/>
    <w:rsid w:val="00134499"/>
    <w:rsid w:val="0014101D"/>
    <w:rsid w:val="0014728F"/>
    <w:rsid w:val="001521A6"/>
    <w:rsid w:val="001766F3"/>
    <w:rsid w:val="00180027"/>
    <w:rsid w:val="001852CE"/>
    <w:rsid w:val="001D299C"/>
    <w:rsid w:val="001D3586"/>
    <w:rsid w:val="001E670E"/>
    <w:rsid w:val="00222C9A"/>
    <w:rsid w:val="00237D90"/>
    <w:rsid w:val="002403F8"/>
    <w:rsid w:val="00244C92"/>
    <w:rsid w:val="00246F50"/>
    <w:rsid w:val="002518DE"/>
    <w:rsid w:val="0026207F"/>
    <w:rsid w:val="0026760A"/>
    <w:rsid w:val="00293513"/>
    <w:rsid w:val="002C3F52"/>
    <w:rsid w:val="002F2A74"/>
    <w:rsid w:val="002F5573"/>
    <w:rsid w:val="002F717A"/>
    <w:rsid w:val="002F78A8"/>
    <w:rsid w:val="00304532"/>
    <w:rsid w:val="00304C99"/>
    <w:rsid w:val="00327CE9"/>
    <w:rsid w:val="0033224E"/>
    <w:rsid w:val="00337774"/>
    <w:rsid w:val="00354DA7"/>
    <w:rsid w:val="00363D68"/>
    <w:rsid w:val="00387FB0"/>
    <w:rsid w:val="003B0234"/>
    <w:rsid w:val="003B336C"/>
    <w:rsid w:val="003C3E94"/>
    <w:rsid w:val="003C7238"/>
    <w:rsid w:val="003D1D7E"/>
    <w:rsid w:val="003D6429"/>
    <w:rsid w:val="003E5C51"/>
    <w:rsid w:val="003F053A"/>
    <w:rsid w:val="003F2598"/>
    <w:rsid w:val="00400957"/>
    <w:rsid w:val="00401433"/>
    <w:rsid w:val="0040589D"/>
    <w:rsid w:val="00405EB6"/>
    <w:rsid w:val="00407C3E"/>
    <w:rsid w:val="00410472"/>
    <w:rsid w:val="00413B94"/>
    <w:rsid w:val="00422F66"/>
    <w:rsid w:val="00430B95"/>
    <w:rsid w:val="0044489A"/>
    <w:rsid w:val="0045323D"/>
    <w:rsid w:val="00456BD1"/>
    <w:rsid w:val="0046217C"/>
    <w:rsid w:val="0048499F"/>
    <w:rsid w:val="004A28B4"/>
    <w:rsid w:val="004B682E"/>
    <w:rsid w:val="004B6C7B"/>
    <w:rsid w:val="004C4E6A"/>
    <w:rsid w:val="004D145F"/>
    <w:rsid w:val="004D28AD"/>
    <w:rsid w:val="004E387A"/>
    <w:rsid w:val="004F3F50"/>
    <w:rsid w:val="005032D5"/>
    <w:rsid w:val="005370D4"/>
    <w:rsid w:val="005461A4"/>
    <w:rsid w:val="005527CF"/>
    <w:rsid w:val="00554642"/>
    <w:rsid w:val="00556BDC"/>
    <w:rsid w:val="00560857"/>
    <w:rsid w:val="00563B13"/>
    <w:rsid w:val="0057392A"/>
    <w:rsid w:val="00573C7E"/>
    <w:rsid w:val="00595B82"/>
    <w:rsid w:val="005977C4"/>
    <w:rsid w:val="00597D57"/>
    <w:rsid w:val="005C7F31"/>
    <w:rsid w:val="005D7B4B"/>
    <w:rsid w:val="005E0875"/>
    <w:rsid w:val="005E1CE9"/>
    <w:rsid w:val="005F7BE5"/>
    <w:rsid w:val="006022BB"/>
    <w:rsid w:val="00602792"/>
    <w:rsid w:val="006042ED"/>
    <w:rsid w:val="00604600"/>
    <w:rsid w:val="00620B8B"/>
    <w:rsid w:val="00620CD4"/>
    <w:rsid w:val="00627471"/>
    <w:rsid w:val="00654921"/>
    <w:rsid w:val="00683364"/>
    <w:rsid w:val="006B31C4"/>
    <w:rsid w:val="006B7A60"/>
    <w:rsid w:val="006E1945"/>
    <w:rsid w:val="006F474E"/>
    <w:rsid w:val="006F6CA4"/>
    <w:rsid w:val="006F79AE"/>
    <w:rsid w:val="00705AFE"/>
    <w:rsid w:val="00711D87"/>
    <w:rsid w:val="00715D8F"/>
    <w:rsid w:val="00724C98"/>
    <w:rsid w:val="00732574"/>
    <w:rsid w:val="00743396"/>
    <w:rsid w:val="00745680"/>
    <w:rsid w:val="00745DF4"/>
    <w:rsid w:val="007474E0"/>
    <w:rsid w:val="00747EE3"/>
    <w:rsid w:val="00753248"/>
    <w:rsid w:val="00760ADB"/>
    <w:rsid w:val="007615A3"/>
    <w:rsid w:val="0076162E"/>
    <w:rsid w:val="00780D27"/>
    <w:rsid w:val="00786322"/>
    <w:rsid w:val="007C4579"/>
    <w:rsid w:val="007D23E8"/>
    <w:rsid w:val="007E0807"/>
    <w:rsid w:val="007E729C"/>
    <w:rsid w:val="007F4D97"/>
    <w:rsid w:val="0080215A"/>
    <w:rsid w:val="008156CC"/>
    <w:rsid w:val="008172FE"/>
    <w:rsid w:val="008463A0"/>
    <w:rsid w:val="00857D42"/>
    <w:rsid w:val="008707AE"/>
    <w:rsid w:val="00876486"/>
    <w:rsid w:val="00882102"/>
    <w:rsid w:val="00886611"/>
    <w:rsid w:val="0088670B"/>
    <w:rsid w:val="00895015"/>
    <w:rsid w:val="00895BDC"/>
    <w:rsid w:val="008B58BB"/>
    <w:rsid w:val="008C2E49"/>
    <w:rsid w:val="008E1881"/>
    <w:rsid w:val="008E27A4"/>
    <w:rsid w:val="008F095D"/>
    <w:rsid w:val="008F154F"/>
    <w:rsid w:val="008F175B"/>
    <w:rsid w:val="008F5739"/>
    <w:rsid w:val="00921DBB"/>
    <w:rsid w:val="009222F6"/>
    <w:rsid w:val="00924B05"/>
    <w:rsid w:val="00927961"/>
    <w:rsid w:val="00930049"/>
    <w:rsid w:val="00932637"/>
    <w:rsid w:val="009333AC"/>
    <w:rsid w:val="00934D64"/>
    <w:rsid w:val="009365D4"/>
    <w:rsid w:val="009529A6"/>
    <w:rsid w:val="00974E80"/>
    <w:rsid w:val="009802E5"/>
    <w:rsid w:val="00986A7A"/>
    <w:rsid w:val="00992B70"/>
    <w:rsid w:val="009A58E3"/>
    <w:rsid w:val="009A76F5"/>
    <w:rsid w:val="009B2334"/>
    <w:rsid w:val="009B3C4A"/>
    <w:rsid w:val="009C2AEC"/>
    <w:rsid w:val="009C4332"/>
    <w:rsid w:val="009D06EC"/>
    <w:rsid w:val="009F21E6"/>
    <w:rsid w:val="009F63DF"/>
    <w:rsid w:val="00A040F7"/>
    <w:rsid w:val="00A04286"/>
    <w:rsid w:val="00A11840"/>
    <w:rsid w:val="00A24B33"/>
    <w:rsid w:val="00A26E93"/>
    <w:rsid w:val="00A35177"/>
    <w:rsid w:val="00A43D61"/>
    <w:rsid w:val="00A45B17"/>
    <w:rsid w:val="00A6382F"/>
    <w:rsid w:val="00A66D04"/>
    <w:rsid w:val="00A8724E"/>
    <w:rsid w:val="00AB71A5"/>
    <w:rsid w:val="00AE0B75"/>
    <w:rsid w:val="00AE6E7D"/>
    <w:rsid w:val="00AF0904"/>
    <w:rsid w:val="00AF2A32"/>
    <w:rsid w:val="00AF62F6"/>
    <w:rsid w:val="00B1048E"/>
    <w:rsid w:val="00B10A9B"/>
    <w:rsid w:val="00B14BFF"/>
    <w:rsid w:val="00B16AEE"/>
    <w:rsid w:val="00B27CA1"/>
    <w:rsid w:val="00B43266"/>
    <w:rsid w:val="00B46970"/>
    <w:rsid w:val="00B6027B"/>
    <w:rsid w:val="00B671F6"/>
    <w:rsid w:val="00B77281"/>
    <w:rsid w:val="00B80760"/>
    <w:rsid w:val="00BA5A4F"/>
    <w:rsid w:val="00BC2602"/>
    <w:rsid w:val="00BC72EE"/>
    <w:rsid w:val="00BD245D"/>
    <w:rsid w:val="00BF0EE2"/>
    <w:rsid w:val="00C0346E"/>
    <w:rsid w:val="00C1195D"/>
    <w:rsid w:val="00C11EDF"/>
    <w:rsid w:val="00C21F61"/>
    <w:rsid w:val="00C22496"/>
    <w:rsid w:val="00C27E20"/>
    <w:rsid w:val="00C308AC"/>
    <w:rsid w:val="00C31815"/>
    <w:rsid w:val="00C32193"/>
    <w:rsid w:val="00C41536"/>
    <w:rsid w:val="00C54CD9"/>
    <w:rsid w:val="00C613C0"/>
    <w:rsid w:val="00C64AFC"/>
    <w:rsid w:val="00C7337C"/>
    <w:rsid w:val="00C806B7"/>
    <w:rsid w:val="00C8743B"/>
    <w:rsid w:val="00C94609"/>
    <w:rsid w:val="00CA7935"/>
    <w:rsid w:val="00CC1E2B"/>
    <w:rsid w:val="00CD010B"/>
    <w:rsid w:val="00CD1F24"/>
    <w:rsid w:val="00CF402F"/>
    <w:rsid w:val="00CF7917"/>
    <w:rsid w:val="00D24928"/>
    <w:rsid w:val="00D24DA7"/>
    <w:rsid w:val="00D31735"/>
    <w:rsid w:val="00D36268"/>
    <w:rsid w:val="00D41451"/>
    <w:rsid w:val="00D47BE4"/>
    <w:rsid w:val="00D5321A"/>
    <w:rsid w:val="00D5448B"/>
    <w:rsid w:val="00D5606A"/>
    <w:rsid w:val="00D60E27"/>
    <w:rsid w:val="00D94B01"/>
    <w:rsid w:val="00D97A04"/>
    <w:rsid w:val="00DA01C3"/>
    <w:rsid w:val="00DA60AD"/>
    <w:rsid w:val="00DB244C"/>
    <w:rsid w:val="00DD5699"/>
    <w:rsid w:val="00E011A6"/>
    <w:rsid w:val="00E26949"/>
    <w:rsid w:val="00E31B50"/>
    <w:rsid w:val="00E32885"/>
    <w:rsid w:val="00E37BD3"/>
    <w:rsid w:val="00E44D36"/>
    <w:rsid w:val="00E57162"/>
    <w:rsid w:val="00E63D94"/>
    <w:rsid w:val="00E73EE3"/>
    <w:rsid w:val="00E810D5"/>
    <w:rsid w:val="00E845F7"/>
    <w:rsid w:val="00E9086B"/>
    <w:rsid w:val="00E924FA"/>
    <w:rsid w:val="00E9439C"/>
    <w:rsid w:val="00EB0E85"/>
    <w:rsid w:val="00EB3358"/>
    <w:rsid w:val="00EB777D"/>
    <w:rsid w:val="00ED044B"/>
    <w:rsid w:val="00ED7CD4"/>
    <w:rsid w:val="00EE15FF"/>
    <w:rsid w:val="00EF0415"/>
    <w:rsid w:val="00EF252A"/>
    <w:rsid w:val="00F01711"/>
    <w:rsid w:val="00F01B04"/>
    <w:rsid w:val="00F04F46"/>
    <w:rsid w:val="00F102D0"/>
    <w:rsid w:val="00F243B2"/>
    <w:rsid w:val="00F3356E"/>
    <w:rsid w:val="00F64BC2"/>
    <w:rsid w:val="00F701A9"/>
    <w:rsid w:val="00F7617C"/>
    <w:rsid w:val="00F7768C"/>
    <w:rsid w:val="00F777B6"/>
    <w:rsid w:val="00F87D56"/>
    <w:rsid w:val="00F92127"/>
    <w:rsid w:val="00FB0E6E"/>
    <w:rsid w:val="00FC0F17"/>
    <w:rsid w:val="00FC2B90"/>
    <w:rsid w:val="00FC3B0E"/>
    <w:rsid w:val="00FD3BB1"/>
    <w:rsid w:val="00FE28D6"/>
    <w:rsid w:val="00FE45F1"/>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D748"/>
  <w15:docId w15:val="{CC3C047D-989E-432C-9878-9594A5DF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rPr>
      <w:rFonts w:ascii="PanRoman" w:hAnsi="PanRoman" w:cs="Arial"/>
      <w:b/>
      <w:szCs w:val="20"/>
    </w:rPr>
  </w:style>
  <w:style w:type="paragraph" w:styleId="Header">
    <w:name w:val="header"/>
    <w:basedOn w:val="Normal"/>
    <w:rsid w:val="00FF671C"/>
    <w:pPr>
      <w:tabs>
        <w:tab w:val="center" w:pos="4320"/>
        <w:tab w:val="right" w:pos="8640"/>
      </w:tabs>
    </w:pPr>
  </w:style>
  <w:style w:type="character" w:styleId="PageNumber">
    <w:name w:val="page number"/>
    <w:basedOn w:val="DefaultParagraphFont"/>
    <w:rsid w:val="00FF671C"/>
  </w:style>
  <w:style w:type="paragraph" w:styleId="Footer">
    <w:name w:val="footer"/>
    <w:basedOn w:val="Normal"/>
    <w:rsid w:val="00FF671C"/>
    <w:pPr>
      <w:tabs>
        <w:tab w:val="center" w:pos="4320"/>
        <w:tab w:val="right" w:pos="8640"/>
      </w:tabs>
    </w:pPr>
  </w:style>
  <w:style w:type="paragraph" w:styleId="EndnoteText">
    <w:name w:val="endnote text"/>
    <w:basedOn w:val="Normal"/>
    <w:semiHidden/>
    <w:rsid w:val="00ED3D6B"/>
    <w:rPr>
      <w:rFonts w:ascii="Times" w:eastAsia="Times" w:hAnsi="Times"/>
      <w:szCs w:val="20"/>
    </w:rPr>
  </w:style>
  <w:style w:type="character" w:styleId="Hyperlink">
    <w:name w:val="Hyperlink"/>
    <w:rsid w:val="00F916BD"/>
    <w:rPr>
      <w:color w:val="0000FF"/>
      <w:u w:val="single"/>
    </w:rPr>
  </w:style>
  <w:style w:type="table" w:styleId="TableGrid">
    <w:name w:val="Table Grid"/>
    <w:basedOn w:val="TableNormal"/>
    <w:rsid w:val="00CC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F3"/>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711D87"/>
    <w:rPr>
      <w:i/>
      <w:iCs/>
    </w:rPr>
  </w:style>
  <w:style w:type="character" w:styleId="UnresolvedMention">
    <w:name w:val="Unresolved Mention"/>
    <w:basedOn w:val="DefaultParagraphFont"/>
    <w:uiPriority w:val="99"/>
    <w:semiHidden/>
    <w:unhideWhenUsed/>
    <w:rsid w:val="008F175B"/>
    <w:rPr>
      <w:color w:val="605E5C"/>
      <w:shd w:val="clear" w:color="auto" w:fill="E1DFDD"/>
    </w:rPr>
  </w:style>
  <w:style w:type="character" w:customStyle="1" w:styleId="markedcontent">
    <w:name w:val="markedcontent"/>
    <w:basedOn w:val="DefaultParagraphFont"/>
    <w:rsid w:val="004E387A"/>
  </w:style>
  <w:style w:type="character" w:styleId="CommentReference">
    <w:name w:val="annotation reference"/>
    <w:basedOn w:val="DefaultParagraphFont"/>
    <w:uiPriority w:val="99"/>
    <w:semiHidden/>
    <w:unhideWhenUsed/>
    <w:rsid w:val="000F536D"/>
    <w:rPr>
      <w:sz w:val="16"/>
      <w:szCs w:val="16"/>
    </w:rPr>
  </w:style>
  <w:style w:type="paragraph" w:styleId="CommentText">
    <w:name w:val="annotation text"/>
    <w:basedOn w:val="Normal"/>
    <w:link w:val="CommentTextChar"/>
    <w:uiPriority w:val="99"/>
    <w:semiHidden/>
    <w:unhideWhenUsed/>
    <w:rsid w:val="000F536D"/>
    <w:rPr>
      <w:sz w:val="20"/>
      <w:szCs w:val="20"/>
    </w:rPr>
  </w:style>
  <w:style w:type="character" w:customStyle="1" w:styleId="CommentTextChar">
    <w:name w:val="Comment Text Char"/>
    <w:basedOn w:val="DefaultParagraphFont"/>
    <w:link w:val="CommentText"/>
    <w:uiPriority w:val="99"/>
    <w:semiHidden/>
    <w:rsid w:val="000F536D"/>
    <w:rPr>
      <w:sz w:val="20"/>
      <w:szCs w:val="20"/>
    </w:rPr>
  </w:style>
  <w:style w:type="paragraph" w:styleId="CommentSubject">
    <w:name w:val="annotation subject"/>
    <w:basedOn w:val="CommentText"/>
    <w:next w:val="CommentText"/>
    <w:link w:val="CommentSubjectChar"/>
    <w:uiPriority w:val="99"/>
    <w:semiHidden/>
    <w:unhideWhenUsed/>
    <w:rsid w:val="000F536D"/>
    <w:rPr>
      <w:b/>
      <w:bCs/>
    </w:rPr>
  </w:style>
  <w:style w:type="character" w:customStyle="1" w:styleId="CommentSubjectChar">
    <w:name w:val="Comment Subject Char"/>
    <w:basedOn w:val="CommentTextChar"/>
    <w:link w:val="CommentSubject"/>
    <w:uiPriority w:val="99"/>
    <w:semiHidden/>
    <w:rsid w:val="000F536D"/>
    <w:rPr>
      <w:b/>
      <w:bCs/>
      <w:sz w:val="20"/>
      <w:szCs w:val="20"/>
    </w:rPr>
  </w:style>
  <w:style w:type="paragraph" w:styleId="BalloonText">
    <w:name w:val="Balloon Text"/>
    <w:basedOn w:val="Normal"/>
    <w:link w:val="BalloonTextChar"/>
    <w:uiPriority w:val="99"/>
    <w:semiHidden/>
    <w:unhideWhenUsed/>
    <w:rsid w:val="000F5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5404">
      <w:bodyDiv w:val="1"/>
      <w:marLeft w:val="0"/>
      <w:marRight w:val="0"/>
      <w:marTop w:val="0"/>
      <w:marBottom w:val="0"/>
      <w:divBdr>
        <w:top w:val="none" w:sz="0" w:space="0" w:color="auto"/>
        <w:left w:val="none" w:sz="0" w:space="0" w:color="auto"/>
        <w:bottom w:val="none" w:sz="0" w:space="0" w:color="auto"/>
        <w:right w:val="none" w:sz="0" w:space="0" w:color="auto"/>
      </w:divBdr>
      <w:divsChild>
        <w:div w:id="566765806">
          <w:marLeft w:val="0"/>
          <w:marRight w:val="0"/>
          <w:marTop w:val="0"/>
          <w:marBottom w:val="0"/>
          <w:divBdr>
            <w:top w:val="none" w:sz="0" w:space="0" w:color="auto"/>
            <w:left w:val="none" w:sz="0" w:space="0" w:color="auto"/>
            <w:bottom w:val="none" w:sz="0" w:space="0" w:color="auto"/>
            <w:right w:val="none" w:sz="0" w:space="0" w:color="auto"/>
          </w:divBdr>
        </w:div>
      </w:divsChild>
    </w:div>
    <w:div w:id="130223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labyak@mtu.edu"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me.org/globalassets/sme.org/training/certifications/technical-certification/technical-certification-body-of-knowledge.pdf" TargetMode="External"/><Relationship Id="rId2" Type="http://schemas.openxmlformats.org/officeDocument/2006/relationships/numbering" Target="numbering.xml"/><Relationship Id="rId16" Type="http://schemas.openxmlformats.org/officeDocument/2006/relationships/hyperlink" Target="https://peer.asee.org/416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lirwin@mtu.edu" TargetMode="External"/><Relationship Id="rId14" Type="http://schemas.microsoft.com/office/2011/relationships/commentsExtended" Target="commentsExtended.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Automated Systems and Control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Sheet1!$D$2</c:f>
              <c:strCache>
                <c:ptCount val="1"/>
                <c:pt idx="0">
                  <c:v>Keep</c:v>
                </c:pt>
              </c:strCache>
            </c:strRef>
          </c:tx>
          <c:spPr>
            <a:solidFill>
              <a:schemeClr val="accent1"/>
            </a:solidFill>
            <a:ln>
              <a:noFill/>
            </a:ln>
            <a:effectLst/>
          </c:spPr>
          <c:invertIfNegative val="0"/>
          <c:cat>
            <c:strRef>
              <c:f>Sheet1!$C$3:$C$11</c:f>
              <c:strCache>
                <c:ptCount val="9"/>
                <c:pt idx="0">
                  <c:v>Packaging Systems</c:v>
                </c:pt>
                <c:pt idx="1">
                  <c:v>Information Technology</c:v>
                </c:pt>
                <c:pt idx="2">
                  <c:v>Computer Systems &amp; Networks</c:v>
                </c:pt>
                <c:pt idx="3">
                  <c:v>Enterprise Wide System Integration</c:v>
                </c:pt>
                <c:pt idx="4">
                  <c:v>Database Systems (MIS, etc.)</c:v>
                </c:pt>
                <c:pt idx="5">
                  <c:v>Power Systems (Mech/Elec/Fluid)</c:v>
                </c:pt>
                <c:pt idx="6">
                  <c:v>Automated Systems (Hard/Flexible)</c:v>
                </c:pt>
                <c:pt idx="7">
                  <c:v>Control Systems (Mech/Elec/Fluid)</c:v>
                </c:pt>
                <c:pt idx="8">
                  <c:v>CNC/PLC/Computer Control</c:v>
                </c:pt>
              </c:strCache>
            </c:strRef>
          </c:cat>
          <c:val>
            <c:numRef>
              <c:f>Sheet1!$D$3:$D$11</c:f>
              <c:numCache>
                <c:formatCode>0%</c:formatCode>
                <c:ptCount val="9"/>
                <c:pt idx="0">
                  <c:v>0.47826086956521741</c:v>
                </c:pt>
                <c:pt idx="1">
                  <c:v>0.47826086956521741</c:v>
                </c:pt>
                <c:pt idx="2">
                  <c:v>0.56521739130434778</c:v>
                </c:pt>
                <c:pt idx="3">
                  <c:v>0.60869565217391308</c:v>
                </c:pt>
                <c:pt idx="4">
                  <c:v>0.65217391304347827</c:v>
                </c:pt>
                <c:pt idx="5">
                  <c:v>0.73913043478260865</c:v>
                </c:pt>
                <c:pt idx="6">
                  <c:v>0.78260869565217395</c:v>
                </c:pt>
                <c:pt idx="7">
                  <c:v>0.86956521739130432</c:v>
                </c:pt>
                <c:pt idx="8">
                  <c:v>0.86956521739130432</c:v>
                </c:pt>
              </c:numCache>
            </c:numRef>
          </c:val>
          <c:extLst>
            <c:ext xmlns:c16="http://schemas.microsoft.com/office/drawing/2014/chart" uri="{C3380CC4-5D6E-409C-BE32-E72D297353CC}">
              <c16:uniqueId val="{00000000-5CA0-474B-870C-A015F7EC3322}"/>
            </c:ext>
          </c:extLst>
        </c:ser>
        <c:ser>
          <c:idx val="1"/>
          <c:order val="1"/>
          <c:tx>
            <c:strRef>
              <c:f>Sheet1!$E$2</c:f>
              <c:strCache>
                <c:ptCount val="1"/>
                <c:pt idx="0">
                  <c:v>Remove</c:v>
                </c:pt>
              </c:strCache>
            </c:strRef>
          </c:tx>
          <c:spPr>
            <a:solidFill>
              <a:schemeClr val="accent2"/>
            </a:solidFill>
            <a:ln>
              <a:noFill/>
            </a:ln>
            <a:effectLst/>
          </c:spPr>
          <c:invertIfNegative val="0"/>
          <c:cat>
            <c:strRef>
              <c:f>Sheet1!$C$3:$C$11</c:f>
              <c:strCache>
                <c:ptCount val="9"/>
                <c:pt idx="0">
                  <c:v>Packaging Systems</c:v>
                </c:pt>
                <c:pt idx="1">
                  <c:v>Information Technology</c:v>
                </c:pt>
                <c:pt idx="2">
                  <c:v>Computer Systems &amp; Networks</c:v>
                </c:pt>
                <c:pt idx="3">
                  <c:v>Enterprise Wide System Integration</c:v>
                </c:pt>
                <c:pt idx="4">
                  <c:v>Database Systems (MIS, etc.)</c:v>
                </c:pt>
                <c:pt idx="5">
                  <c:v>Power Systems (Mech/Elec/Fluid)</c:v>
                </c:pt>
                <c:pt idx="6">
                  <c:v>Automated Systems (Hard/Flexible)</c:v>
                </c:pt>
                <c:pt idx="7">
                  <c:v>Control Systems (Mech/Elec/Fluid)</c:v>
                </c:pt>
                <c:pt idx="8">
                  <c:v>CNC/PLC/Computer Control</c:v>
                </c:pt>
              </c:strCache>
            </c:strRef>
          </c:cat>
          <c:val>
            <c:numRef>
              <c:f>Sheet1!$E$3:$E$11</c:f>
              <c:numCache>
                <c:formatCode>0%</c:formatCode>
                <c:ptCount val="9"/>
                <c:pt idx="0">
                  <c:v>0.52173913043478259</c:v>
                </c:pt>
                <c:pt idx="1">
                  <c:v>0.21739130434782608</c:v>
                </c:pt>
                <c:pt idx="2">
                  <c:v>8.6956521739130432E-2</c:v>
                </c:pt>
                <c:pt idx="3">
                  <c:v>8.6956521739130432E-2</c:v>
                </c:pt>
                <c:pt idx="4">
                  <c:v>0.17391304347826086</c:v>
                </c:pt>
                <c:pt idx="5">
                  <c:v>0.21739130434782608</c:v>
                </c:pt>
                <c:pt idx="6">
                  <c:v>0.13043478260869565</c:v>
                </c:pt>
                <c:pt idx="7">
                  <c:v>8.6956521739130432E-2</c:v>
                </c:pt>
                <c:pt idx="8">
                  <c:v>4.3478260869565216E-2</c:v>
                </c:pt>
              </c:numCache>
            </c:numRef>
          </c:val>
          <c:extLst>
            <c:ext xmlns:c16="http://schemas.microsoft.com/office/drawing/2014/chart" uri="{C3380CC4-5D6E-409C-BE32-E72D297353CC}">
              <c16:uniqueId val="{00000001-5CA0-474B-870C-A015F7EC3322}"/>
            </c:ext>
          </c:extLst>
        </c:ser>
        <c:ser>
          <c:idx val="2"/>
          <c:order val="2"/>
          <c:tx>
            <c:strRef>
              <c:f>Sheet1!$F$2</c:f>
              <c:strCache>
                <c:ptCount val="1"/>
                <c:pt idx="0">
                  <c:v>Edit</c:v>
                </c:pt>
              </c:strCache>
            </c:strRef>
          </c:tx>
          <c:spPr>
            <a:solidFill>
              <a:schemeClr val="accent3"/>
            </a:solidFill>
            <a:ln>
              <a:noFill/>
            </a:ln>
            <a:effectLst/>
          </c:spPr>
          <c:invertIfNegative val="0"/>
          <c:cat>
            <c:strRef>
              <c:f>Sheet1!$C$3:$C$11</c:f>
              <c:strCache>
                <c:ptCount val="9"/>
                <c:pt idx="0">
                  <c:v>Packaging Systems</c:v>
                </c:pt>
                <c:pt idx="1">
                  <c:v>Information Technology</c:v>
                </c:pt>
                <c:pt idx="2">
                  <c:v>Computer Systems &amp; Networks</c:v>
                </c:pt>
                <c:pt idx="3">
                  <c:v>Enterprise Wide System Integration</c:v>
                </c:pt>
                <c:pt idx="4">
                  <c:v>Database Systems (MIS, etc.)</c:v>
                </c:pt>
                <c:pt idx="5">
                  <c:v>Power Systems (Mech/Elec/Fluid)</c:v>
                </c:pt>
                <c:pt idx="6">
                  <c:v>Automated Systems (Hard/Flexible)</c:v>
                </c:pt>
                <c:pt idx="7">
                  <c:v>Control Systems (Mech/Elec/Fluid)</c:v>
                </c:pt>
                <c:pt idx="8">
                  <c:v>CNC/PLC/Computer Control</c:v>
                </c:pt>
              </c:strCache>
            </c:strRef>
          </c:cat>
          <c:val>
            <c:numRef>
              <c:f>Sheet1!$F$3:$F$11</c:f>
              <c:numCache>
                <c:formatCode>0%</c:formatCode>
                <c:ptCount val="9"/>
                <c:pt idx="0">
                  <c:v>0</c:v>
                </c:pt>
                <c:pt idx="1">
                  <c:v>0.30434782608695654</c:v>
                </c:pt>
                <c:pt idx="2">
                  <c:v>0.34782608695652173</c:v>
                </c:pt>
                <c:pt idx="3">
                  <c:v>0.30434782608695654</c:v>
                </c:pt>
                <c:pt idx="4">
                  <c:v>0.17391304347826086</c:v>
                </c:pt>
                <c:pt idx="5">
                  <c:v>4.3478260869565216E-2</c:v>
                </c:pt>
                <c:pt idx="6">
                  <c:v>8.6956521739130432E-2</c:v>
                </c:pt>
                <c:pt idx="7">
                  <c:v>4.3478260869565216E-2</c:v>
                </c:pt>
                <c:pt idx="8">
                  <c:v>8.6956521739130432E-2</c:v>
                </c:pt>
              </c:numCache>
            </c:numRef>
          </c:val>
          <c:extLst>
            <c:ext xmlns:c16="http://schemas.microsoft.com/office/drawing/2014/chart" uri="{C3380CC4-5D6E-409C-BE32-E72D297353CC}">
              <c16:uniqueId val="{00000002-5CA0-474B-870C-A015F7EC3322}"/>
            </c:ext>
          </c:extLst>
        </c:ser>
        <c:dLbls>
          <c:showLegendKey val="0"/>
          <c:showVal val="0"/>
          <c:showCatName val="0"/>
          <c:showSerName val="0"/>
          <c:showPercent val="0"/>
          <c:showBubbleSize val="0"/>
        </c:dLbls>
        <c:gapWidth val="150"/>
        <c:overlap val="100"/>
        <c:axId val="1447108623"/>
        <c:axId val="1532745871"/>
      </c:barChart>
      <c:catAx>
        <c:axId val="1447108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745871"/>
        <c:crosses val="autoZero"/>
        <c:auto val="1"/>
        <c:lblAlgn val="ctr"/>
        <c:lblOffset val="100"/>
        <c:noMultiLvlLbl val="0"/>
      </c:catAx>
      <c:valAx>
        <c:axId val="15327458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108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0.69714</cdr:x>
      <cdr:y>0.0824</cdr:y>
    </cdr:from>
    <cdr:to>
      <cdr:x>1</cdr:x>
      <cdr:y>0.17777</cdr:y>
    </cdr:to>
    <cdr:sp macro="" textlink="">
      <cdr:nvSpPr>
        <cdr:cNvPr id="2" name="TextBox 14">
          <a:extLst xmlns:a="http://schemas.openxmlformats.org/drawingml/2006/main">
            <a:ext uri="{FF2B5EF4-FFF2-40B4-BE49-F238E27FC236}">
              <a16:creationId xmlns:a16="http://schemas.microsoft.com/office/drawing/2014/main" id="{3BE919E8-ADE1-40E5-BB82-B75096F16C16}"/>
            </a:ext>
          </a:extLst>
        </cdr:cNvPr>
        <cdr:cNvSpPr txBox="1"/>
      </cdr:nvSpPr>
      <cdr:spPr>
        <a:xfrm xmlns:a="http://schemas.openxmlformats.org/drawingml/2006/main">
          <a:off x="3187338" y="226048"/>
          <a:ext cx="1384662"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en-US" sz="1100" u="sng" dirty="0">
              <a:latin typeface="Arial" panose="020B0604020202020204" pitchFamily="34" charset="0"/>
              <a:cs typeface="Arial" panose="020B0604020202020204" pitchFamily="34" charset="0"/>
            </a:rPr>
            <a:t>Keep/Remove/Edit</a:t>
          </a:r>
          <a:endParaRPr lang="en-US" sz="1200" u="sng" dirty="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0.9181</cdr:x>
      <cdr:y>0.15957</cdr:y>
    </cdr:from>
    <cdr:to>
      <cdr:x>1</cdr:x>
      <cdr:y>0.80151</cdr:y>
    </cdr:to>
    <cdr:sp macro="" textlink="">
      <cdr:nvSpPr>
        <cdr:cNvPr id="3" name="TextBox 3">
          <a:extLst xmlns:a="http://schemas.openxmlformats.org/drawingml/2006/main">
            <a:ext uri="{FF2B5EF4-FFF2-40B4-BE49-F238E27FC236}">
              <a16:creationId xmlns:a16="http://schemas.microsoft.com/office/drawing/2014/main" id="{F4DFB713-3CA8-4A98-BF4C-BDFF8D9F3048}"/>
            </a:ext>
          </a:extLst>
        </cdr:cNvPr>
        <cdr:cNvSpPr txBox="1"/>
      </cdr:nvSpPr>
      <cdr:spPr>
        <a:xfrm xmlns:a="http://schemas.openxmlformats.org/drawingml/2006/main">
          <a:off x="4197532" y="437720"/>
          <a:ext cx="374468" cy="176099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a:p xmlns:a="http://schemas.openxmlformats.org/drawingml/2006/main">
          <a:pPr algn="ctr">
            <a:lnSpc>
              <a:spcPct val="150000"/>
            </a:lnSpc>
          </a:pPr>
          <a:r>
            <a:rPr lang="en-US" sz="850" dirty="0">
              <a:latin typeface="Arial" panose="020B0604020202020204" pitchFamily="34" charset="0"/>
              <a:cs typeface="Arial" panose="020B0604020202020204" pitchFamily="34" charset="0"/>
            </a:rPr>
            <a:t>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6F7n5YcvInpMWKHqbXCq+9xlFA==">AMUW2mXuxFJ9A5A8LI/scatE4fsTZi66NcuIxmonDZfrcGroHpNVLslTtHDsWDa9qtdvEzh8P5u9ZyDnpUk/VLLMeIyhfl2lQgFMyclUevbKlJKB0QIn4pH6qE+V8TGzacaSv1zdiQlcibNiEbFxXzf/O7m7zsKiGw==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Drafting</dc:creator>
  <cp:lastModifiedBy>Philip David Weinsier</cp:lastModifiedBy>
  <cp:revision>2</cp:revision>
  <dcterms:created xsi:type="dcterms:W3CDTF">2022-11-11T17:46:00Z</dcterms:created>
  <dcterms:modified xsi:type="dcterms:W3CDTF">2022-11-11T17:46:00Z</dcterms:modified>
</cp:coreProperties>
</file>